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5DD1" w14:textId="77777777" w:rsidR="00874CC0" w:rsidRPr="00F45AD7" w:rsidRDefault="00874CC0" w:rsidP="00874CC0">
      <w:pPr>
        <w:rPr>
          <w:rFonts w:ascii="ＭＳ ゴシック" w:eastAsia="ＭＳ ゴシック" w:hAnsi="ＭＳ ゴシック"/>
        </w:rPr>
      </w:pPr>
    </w:p>
    <w:p w14:paraId="2DEEE5B5" w14:textId="77777777" w:rsidR="00874CC0" w:rsidRPr="00F45AD7" w:rsidRDefault="00874CC0" w:rsidP="00874CC0">
      <w:pPr>
        <w:rPr>
          <w:rFonts w:ascii="ＭＳ ゴシック" w:eastAsia="ＭＳ ゴシック" w:hAnsi="ＭＳ ゴシック"/>
        </w:rPr>
      </w:pPr>
    </w:p>
    <w:p w14:paraId="40EF0EDF" w14:textId="77777777" w:rsidR="00874CC0" w:rsidRPr="00F45AD7" w:rsidRDefault="00874CC0" w:rsidP="00874CC0">
      <w:pPr>
        <w:rPr>
          <w:rFonts w:ascii="ＭＳ ゴシック" w:eastAsia="ＭＳ ゴシック" w:hAnsi="ＭＳ ゴシック"/>
        </w:rPr>
      </w:pPr>
    </w:p>
    <w:p w14:paraId="2E1A4ABE" w14:textId="77777777" w:rsidR="00874CC0" w:rsidRPr="00851FD3" w:rsidRDefault="00874CC0" w:rsidP="00874CC0">
      <w:pPr>
        <w:rPr>
          <w:rFonts w:ascii="ＭＳ ゴシック" w:eastAsia="ＭＳ ゴシック" w:hAnsi="ＭＳ ゴシック"/>
        </w:rPr>
      </w:pPr>
      <w:r w:rsidRPr="00851FD3">
        <w:rPr>
          <w:rFonts w:ascii="ＭＳ ゴシック" w:eastAsia="ＭＳ ゴシック" w:hAnsi="ＭＳ ゴシック"/>
        </w:rPr>
        <w:fldChar w:fldCharType="begin"/>
      </w:r>
      <w:r w:rsidRPr="00851FD3">
        <w:rPr>
          <w:rFonts w:ascii="ＭＳ ゴシック" w:eastAsia="ＭＳ ゴシック" w:hAnsi="ＭＳ ゴシック"/>
        </w:rPr>
        <w:fldChar w:fldCharType="end"/>
      </w:r>
    </w:p>
    <w:p w14:paraId="41B22AAC" w14:textId="77777777" w:rsidR="00874CC0" w:rsidRPr="00851FD3" w:rsidRDefault="00874CC0" w:rsidP="00874CC0">
      <w:pPr>
        <w:rPr>
          <w:rFonts w:ascii="ＭＳ ゴシック" w:eastAsia="ＭＳ ゴシック" w:hAnsi="ＭＳ ゴシック"/>
        </w:rPr>
      </w:pPr>
    </w:p>
    <w:p w14:paraId="6B1BE58B" w14:textId="77777777" w:rsidR="00874CC0" w:rsidRPr="00851FD3" w:rsidRDefault="00874CC0" w:rsidP="00874CC0">
      <w:pPr>
        <w:rPr>
          <w:rFonts w:ascii="ＭＳ ゴシック" w:eastAsia="ＭＳ ゴシック" w:hAnsi="ＭＳ ゴシック"/>
        </w:rPr>
      </w:pPr>
    </w:p>
    <w:p w14:paraId="2841F644" w14:textId="77777777" w:rsidR="00874CC0" w:rsidRPr="00851FD3" w:rsidRDefault="00874CC0" w:rsidP="00874CC0">
      <w:pPr>
        <w:rPr>
          <w:rFonts w:ascii="ＭＳ ゴシック" w:eastAsia="ＭＳ ゴシック" w:hAnsi="ＭＳ ゴシック"/>
        </w:rPr>
      </w:pPr>
    </w:p>
    <w:p w14:paraId="0591506B" w14:textId="77777777" w:rsidR="00874CC0" w:rsidRPr="00851FD3" w:rsidRDefault="00874CC0" w:rsidP="00874CC0">
      <w:pPr>
        <w:rPr>
          <w:rFonts w:ascii="ＭＳ ゴシック" w:eastAsia="ＭＳ ゴシック" w:hAnsi="ＭＳ ゴシック"/>
        </w:rPr>
      </w:pPr>
    </w:p>
    <w:p w14:paraId="32C6D7D0" w14:textId="77777777" w:rsidR="00874CC0" w:rsidRPr="00851FD3" w:rsidRDefault="00874CC0" w:rsidP="00874CC0">
      <w:pPr>
        <w:rPr>
          <w:rFonts w:ascii="ＭＳ ゴシック" w:eastAsia="ＭＳ ゴシック" w:hAnsi="ＭＳ ゴシック"/>
        </w:rPr>
      </w:pPr>
    </w:p>
    <w:p w14:paraId="11521038" w14:textId="77777777" w:rsidR="00874CC0" w:rsidRPr="00851FD3" w:rsidRDefault="00874CC0" w:rsidP="00874CC0">
      <w:pPr>
        <w:rPr>
          <w:rFonts w:ascii="ＭＳ ゴシック" w:eastAsia="ＭＳ ゴシック" w:hAnsi="ＭＳ ゴシック"/>
        </w:rPr>
      </w:pPr>
    </w:p>
    <w:p w14:paraId="3CA82A9F" w14:textId="77777777" w:rsidR="00064AF6" w:rsidRPr="00851FD3" w:rsidRDefault="00064AF6" w:rsidP="00065C9C">
      <w:pPr>
        <w:jc w:val="center"/>
        <w:rPr>
          <w:rFonts w:ascii="ＭＳ ゴシック" w:eastAsia="ＭＳ ゴシック" w:hAnsi="ＭＳ ゴシック"/>
          <w:sz w:val="48"/>
          <w:szCs w:val="48"/>
        </w:rPr>
      </w:pPr>
      <w:r w:rsidRPr="00851FD3">
        <w:rPr>
          <w:rFonts w:ascii="ＭＳ ゴシック" w:eastAsia="ＭＳ ゴシック" w:hAnsi="ＭＳ ゴシック" w:hint="eastAsia"/>
          <w:sz w:val="48"/>
          <w:szCs w:val="48"/>
        </w:rPr>
        <w:t>石狩市厚田マイクログリッドシステム</w:t>
      </w:r>
    </w:p>
    <w:p w14:paraId="7D38C77F" w14:textId="1EBFBC51" w:rsidR="00065C9C" w:rsidRPr="00851FD3" w:rsidRDefault="00064AF6" w:rsidP="00065C9C">
      <w:pPr>
        <w:jc w:val="center"/>
        <w:rPr>
          <w:rFonts w:ascii="ＭＳ ゴシック" w:eastAsia="ＭＳ ゴシック" w:hAnsi="ＭＳ ゴシック"/>
          <w:sz w:val="48"/>
          <w:szCs w:val="48"/>
        </w:rPr>
      </w:pPr>
      <w:r w:rsidRPr="00851FD3">
        <w:rPr>
          <w:rFonts w:ascii="ＭＳ ゴシック" w:eastAsia="ＭＳ ゴシック" w:hAnsi="ＭＳ ゴシック" w:hint="eastAsia"/>
          <w:sz w:val="48"/>
          <w:szCs w:val="48"/>
        </w:rPr>
        <w:t>運営事業</w:t>
      </w:r>
    </w:p>
    <w:p w14:paraId="5DC9B8B4" w14:textId="77777777" w:rsidR="00064AF6" w:rsidRPr="00851FD3" w:rsidRDefault="00064AF6" w:rsidP="00065C9C">
      <w:pPr>
        <w:jc w:val="center"/>
        <w:rPr>
          <w:rFonts w:ascii="ＭＳ ゴシック" w:eastAsia="ＭＳ ゴシック" w:hAnsi="ＭＳ ゴシック"/>
          <w:sz w:val="48"/>
          <w:szCs w:val="48"/>
        </w:rPr>
      </w:pPr>
    </w:p>
    <w:p w14:paraId="064A5C8F" w14:textId="085961C2" w:rsidR="00065C9C" w:rsidRPr="00851FD3" w:rsidRDefault="00065C9C" w:rsidP="00065C9C">
      <w:pPr>
        <w:jc w:val="center"/>
        <w:rPr>
          <w:rFonts w:ascii="ＭＳ ゴシック" w:eastAsia="ＭＳ ゴシック" w:hAnsi="ＭＳ ゴシック"/>
          <w:sz w:val="48"/>
          <w:szCs w:val="48"/>
        </w:rPr>
      </w:pPr>
      <w:r w:rsidRPr="00851FD3">
        <w:rPr>
          <w:rFonts w:ascii="ＭＳ ゴシック" w:eastAsia="ＭＳ ゴシック" w:hAnsi="ＭＳ ゴシック" w:hint="eastAsia"/>
          <w:sz w:val="48"/>
          <w:szCs w:val="48"/>
        </w:rPr>
        <w:t>様式集及び記載要領</w:t>
      </w:r>
    </w:p>
    <w:p w14:paraId="0E97E1BB" w14:textId="77777777" w:rsidR="00F27BD2" w:rsidRPr="00851FD3" w:rsidRDefault="00F27BD2" w:rsidP="00F27BD2">
      <w:pPr>
        <w:jc w:val="center"/>
        <w:rPr>
          <w:rFonts w:ascii="ＭＳ ゴシック" w:eastAsia="ＭＳ ゴシック" w:hAnsi="ＭＳ ゴシック"/>
          <w:sz w:val="48"/>
          <w:szCs w:val="48"/>
        </w:rPr>
      </w:pPr>
    </w:p>
    <w:p w14:paraId="73BB6ED7" w14:textId="77777777" w:rsidR="00F27BD2" w:rsidRPr="00851FD3" w:rsidRDefault="00F27BD2" w:rsidP="00F27BD2">
      <w:pPr>
        <w:jc w:val="center"/>
        <w:rPr>
          <w:rFonts w:ascii="ＭＳ ゴシック" w:eastAsia="ＭＳ ゴシック" w:hAnsi="ＭＳ ゴシック"/>
          <w:sz w:val="36"/>
          <w:szCs w:val="36"/>
        </w:rPr>
      </w:pPr>
    </w:p>
    <w:p w14:paraId="789818E0" w14:textId="77777777" w:rsidR="00F27BD2" w:rsidRPr="00851FD3" w:rsidRDefault="00F27BD2" w:rsidP="00F27BD2">
      <w:pPr>
        <w:jc w:val="center"/>
        <w:rPr>
          <w:rFonts w:ascii="ＭＳ ゴシック" w:eastAsia="ＭＳ ゴシック" w:hAnsi="ＭＳ ゴシック"/>
          <w:sz w:val="36"/>
          <w:szCs w:val="36"/>
        </w:rPr>
      </w:pPr>
    </w:p>
    <w:p w14:paraId="7DFF436E" w14:textId="77777777" w:rsidR="00F27BD2" w:rsidRPr="00851FD3" w:rsidRDefault="00F27BD2" w:rsidP="00F27BD2">
      <w:pPr>
        <w:jc w:val="center"/>
        <w:rPr>
          <w:rFonts w:ascii="ＭＳ ゴシック" w:eastAsia="ＭＳ ゴシック" w:hAnsi="ＭＳ ゴシック"/>
          <w:sz w:val="36"/>
          <w:szCs w:val="36"/>
        </w:rPr>
      </w:pPr>
    </w:p>
    <w:p w14:paraId="44CACF1E" w14:textId="77777777" w:rsidR="00F27BD2" w:rsidRPr="00851FD3" w:rsidRDefault="00F27BD2" w:rsidP="00F27BD2">
      <w:pPr>
        <w:jc w:val="center"/>
        <w:rPr>
          <w:rFonts w:ascii="ＭＳ ゴシック" w:eastAsia="ＭＳ ゴシック" w:hAnsi="ＭＳ ゴシック"/>
          <w:sz w:val="36"/>
          <w:szCs w:val="36"/>
        </w:rPr>
      </w:pPr>
    </w:p>
    <w:p w14:paraId="1E98A424" w14:textId="1ABFE2F2" w:rsidR="001C7AC8" w:rsidRPr="00851FD3" w:rsidRDefault="001C7AC8" w:rsidP="001C7AC8">
      <w:pPr>
        <w:jc w:val="center"/>
        <w:rPr>
          <w:rFonts w:ascii="ＭＳ ゴシック" w:eastAsia="ＭＳ ゴシック" w:hAnsi="ＭＳ ゴシック"/>
          <w:sz w:val="36"/>
          <w:szCs w:val="36"/>
        </w:rPr>
      </w:pPr>
      <w:r w:rsidRPr="00851FD3">
        <w:rPr>
          <w:rFonts w:ascii="ＭＳ ゴシック" w:eastAsia="ＭＳ ゴシック" w:hAnsi="ＭＳ ゴシック" w:hint="eastAsia"/>
          <w:sz w:val="36"/>
          <w:szCs w:val="36"/>
        </w:rPr>
        <w:t>令和3年</w:t>
      </w:r>
      <w:r w:rsidR="00064AF6" w:rsidRPr="00851FD3">
        <w:rPr>
          <w:rFonts w:ascii="ＭＳ ゴシック" w:eastAsia="ＭＳ ゴシック" w:hAnsi="ＭＳ ゴシック" w:hint="eastAsia"/>
          <w:sz w:val="36"/>
          <w:szCs w:val="36"/>
        </w:rPr>
        <w:t>12</w:t>
      </w:r>
      <w:r w:rsidRPr="00851FD3">
        <w:rPr>
          <w:rFonts w:ascii="ＭＳ ゴシック" w:eastAsia="ＭＳ ゴシック" w:hAnsi="ＭＳ ゴシック" w:hint="eastAsia"/>
          <w:sz w:val="36"/>
          <w:szCs w:val="36"/>
        </w:rPr>
        <w:t>月</w:t>
      </w:r>
    </w:p>
    <w:p w14:paraId="01011D07" w14:textId="77777777" w:rsidR="00065C9C" w:rsidRPr="00851FD3" w:rsidRDefault="00065C9C" w:rsidP="00065C9C">
      <w:pPr>
        <w:jc w:val="center"/>
        <w:rPr>
          <w:rFonts w:ascii="ＭＳ ゴシック" w:eastAsia="ＭＳ ゴシック" w:hAnsi="ＭＳ ゴシック"/>
          <w:sz w:val="36"/>
          <w:szCs w:val="40"/>
        </w:rPr>
      </w:pPr>
    </w:p>
    <w:p w14:paraId="34CCA66D" w14:textId="5D6FD33A" w:rsidR="00A57E6E" w:rsidRPr="00851FD3" w:rsidRDefault="00F15758" w:rsidP="00065C9C">
      <w:pPr>
        <w:jc w:val="center"/>
        <w:rPr>
          <w:rFonts w:ascii="ＭＳ ゴシック" w:eastAsia="ＭＳ ゴシック" w:hAnsi="ＭＳ ゴシック"/>
          <w:sz w:val="36"/>
          <w:szCs w:val="40"/>
        </w:rPr>
      </w:pPr>
      <w:r w:rsidRPr="00851FD3">
        <w:rPr>
          <w:rFonts w:ascii="ＭＳ ゴシック" w:eastAsia="ＭＳ ゴシック" w:hAnsi="ＭＳ ゴシック" w:hint="eastAsia"/>
          <w:sz w:val="36"/>
          <w:szCs w:val="40"/>
        </w:rPr>
        <w:t>石狩市</w:t>
      </w:r>
    </w:p>
    <w:p w14:paraId="01911F81" w14:textId="377240A0" w:rsidR="00065C9C" w:rsidRPr="00851FD3" w:rsidRDefault="00065C9C" w:rsidP="00065C9C">
      <w:pPr>
        <w:rPr>
          <w:rFonts w:ascii="ＭＳ ゴシック" w:eastAsia="ＭＳ ゴシック" w:hAnsi="ＭＳ ゴシック"/>
        </w:rPr>
      </w:pPr>
    </w:p>
    <w:p w14:paraId="35260CC6" w14:textId="6393E4C4" w:rsidR="007A742F" w:rsidRPr="00851FD3" w:rsidRDefault="00065C9C">
      <w:pPr>
        <w:widowControl/>
        <w:jc w:val="left"/>
      </w:pPr>
      <w:r w:rsidRPr="00851FD3">
        <w:br w:type="page"/>
      </w:r>
      <w:r w:rsidR="007A742F" w:rsidRPr="00851FD3">
        <w:lastRenderedPageBreak/>
        <w:br w:type="page"/>
      </w:r>
    </w:p>
    <w:sdt>
      <w:sdtPr>
        <w:rPr>
          <w:rFonts w:asciiTheme="minorHAnsi" w:eastAsia="ＭＳ 明朝" w:hAnsiTheme="minorHAnsi" w:cstheme="minorBidi"/>
          <w:color w:val="auto"/>
          <w:kern w:val="2"/>
          <w:sz w:val="21"/>
          <w:szCs w:val="22"/>
          <w:lang w:val="ja-JP"/>
        </w:rPr>
        <w:id w:val="-1476607836"/>
        <w:docPartObj>
          <w:docPartGallery w:val="Table of Contents"/>
          <w:docPartUnique/>
        </w:docPartObj>
      </w:sdtPr>
      <w:sdtEndPr>
        <w:rPr>
          <w:b/>
          <w:bCs/>
        </w:rPr>
      </w:sdtEndPr>
      <w:sdtContent>
        <w:p w14:paraId="16EA88C9" w14:textId="598308B1" w:rsidR="000A35BF" w:rsidRPr="00851FD3" w:rsidRDefault="000A35BF" w:rsidP="00FF52A9">
          <w:pPr>
            <w:pStyle w:val="af"/>
            <w:jc w:val="center"/>
            <w:rPr>
              <w:rFonts w:ascii="ＭＳ 明朝" w:eastAsia="ＭＳ 明朝" w:hAnsi="ＭＳ 明朝"/>
              <w:color w:val="000000" w:themeColor="text1"/>
              <w:sz w:val="21"/>
              <w:szCs w:val="21"/>
            </w:rPr>
          </w:pPr>
          <w:r w:rsidRPr="00851FD3">
            <w:rPr>
              <w:rFonts w:ascii="ＭＳ 明朝" w:eastAsia="ＭＳ 明朝" w:hAnsi="ＭＳ 明朝" w:hint="eastAsia"/>
              <w:color w:val="000000" w:themeColor="text1"/>
              <w:sz w:val="21"/>
              <w:szCs w:val="21"/>
              <w:lang w:val="ja-JP"/>
            </w:rPr>
            <w:t>目次</w:t>
          </w:r>
        </w:p>
        <w:p w14:paraId="12F158ED" w14:textId="77777777" w:rsidR="00375320" w:rsidRPr="00851FD3" w:rsidRDefault="00375320" w:rsidP="00375320">
          <w:bookmarkStart w:id="1" w:name="_GoBack"/>
          <w:bookmarkEnd w:id="1"/>
        </w:p>
        <w:p w14:paraId="57EE65DC" w14:textId="445D9B92" w:rsidR="00B610D2" w:rsidRDefault="000A35BF">
          <w:pPr>
            <w:pStyle w:val="13"/>
            <w:tabs>
              <w:tab w:val="left" w:pos="840"/>
              <w:tab w:val="right" w:leader="dot" w:pos="9060"/>
            </w:tabs>
            <w:rPr>
              <w:rFonts w:eastAsiaTheme="minorEastAsia"/>
              <w:noProof/>
            </w:rPr>
          </w:pPr>
          <w:r w:rsidRPr="00851FD3">
            <w:rPr>
              <w:rFonts w:ascii="ＭＳ 明朝" w:hAnsi="ＭＳ 明朝"/>
            </w:rPr>
            <w:fldChar w:fldCharType="begin"/>
          </w:r>
          <w:r w:rsidRPr="00851FD3">
            <w:rPr>
              <w:rFonts w:ascii="ＭＳ 明朝" w:hAnsi="ＭＳ 明朝"/>
            </w:rPr>
            <w:instrText xml:space="preserve"> TOC \o "1-3" \h \z \u </w:instrText>
          </w:r>
          <w:r w:rsidRPr="00851FD3">
            <w:rPr>
              <w:rFonts w:ascii="ＭＳ 明朝" w:hAnsi="ＭＳ 明朝"/>
            </w:rPr>
            <w:fldChar w:fldCharType="separate"/>
          </w:r>
          <w:hyperlink w:anchor="_Toc90568015" w:history="1">
            <w:r w:rsidR="00B610D2" w:rsidRPr="00B55B96">
              <w:rPr>
                <w:rStyle w:val="af0"/>
                <w:noProof/>
              </w:rPr>
              <w:t>第１</w:t>
            </w:r>
            <w:r w:rsidR="00B610D2">
              <w:rPr>
                <w:rFonts w:eastAsiaTheme="minorEastAsia"/>
                <w:noProof/>
              </w:rPr>
              <w:tab/>
            </w:r>
            <w:r w:rsidR="00B610D2" w:rsidRPr="00B55B96">
              <w:rPr>
                <w:rStyle w:val="af0"/>
                <w:noProof/>
              </w:rPr>
              <w:t>提出書類及び各様式の記載要領</w:t>
            </w:r>
            <w:r w:rsidR="00B610D2">
              <w:rPr>
                <w:noProof/>
                <w:webHidden/>
              </w:rPr>
              <w:tab/>
            </w:r>
            <w:r w:rsidR="00B610D2">
              <w:rPr>
                <w:noProof/>
                <w:webHidden/>
              </w:rPr>
              <w:fldChar w:fldCharType="begin"/>
            </w:r>
            <w:r w:rsidR="00B610D2">
              <w:rPr>
                <w:noProof/>
                <w:webHidden/>
              </w:rPr>
              <w:instrText xml:space="preserve"> PAGEREF _Toc90568015 \h </w:instrText>
            </w:r>
            <w:r w:rsidR="00B610D2">
              <w:rPr>
                <w:noProof/>
                <w:webHidden/>
              </w:rPr>
            </w:r>
            <w:r w:rsidR="00B610D2">
              <w:rPr>
                <w:noProof/>
                <w:webHidden/>
              </w:rPr>
              <w:fldChar w:fldCharType="separate"/>
            </w:r>
            <w:r w:rsidR="005E6511">
              <w:rPr>
                <w:noProof/>
                <w:webHidden/>
              </w:rPr>
              <w:t>1</w:t>
            </w:r>
            <w:r w:rsidR="00B610D2">
              <w:rPr>
                <w:noProof/>
                <w:webHidden/>
              </w:rPr>
              <w:fldChar w:fldCharType="end"/>
            </w:r>
          </w:hyperlink>
        </w:p>
        <w:p w14:paraId="6FC682E8" w14:textId="77D9247E" w:rsidR="00B610D2" w:rsidRDefault="005E6511">
          <w:pPr>
            <w:pStyle w:val="22"/>
            <w:tabs>
              <w:tab w:val="left" w:pos="840"/>
              <w:tab w:val="right" w:leader="dot" w:pos="9060"/>
            </w:tabs>
            <w:rPr>
              <w:rFonts w:eastAsiaTheme="minorEastAsia"/>
              <w:noProof/>
            </w:rPr>
          </w:pPr>
          <w:hyperlink w:anchor="_Toc90568016" w:history="1">
            <w:r w:rsidR="00B610D2" w:rsidRPr="00B55B96">
              <w:rPr>
                <w:rStyle w:val="af0"/>
                <w:noProof/>
              </w:rPr>
              <w:t>１</w:t>
            </w:r>
            <w:r w:rsidR="00B610D2">
              <w:rPr>
                <w:rFonts w:eastAsiaTheme="minorEastAsia"/>
                <w:noProof/>
              </w:rPr>
              <w:tab/>
            </w:r>
            <w:r w:rsidR="00B610D2" w:rsidRPr="00B55B96">
              <w:rPr>
                <w:rStyle w:val="af0"/>
                <w:noProof/>
              </w:rPr>
              <w:t>開示資料の貸与申込時における提出書類</w:t>
            </w:r>
            <w:r w:rsidR="00B610D2">
              <w:rPr>
                <w:noProof/>
                <w:webHidden/>
              </w:rPr>
              <w:tab/>
            </w:r>
            <w:r w:rsidR="00B610D2">
              <w:rPr>
                <w:noProof/>
                <w:webHidden/>
              </w:rPr>
              <w:fldChar w:fldCharType="begin"/>
            </w:r>
            <w:r w:rsidR="00B610D2">
              <w:rPr>
                <w:noProof/>
                <w:webHidden/>
              </w:rPr>
              <w:instrText xml:space="preserve"> PAGEREF _Toc90568016 \h </w:instrText>
            </w:r>
            <w:r w:rsidR="00B610D2">
              <w:rPr>
                <w:noProof/>
                <w:webHidden/>
              </w:rPr>
            </w:r>
            <w:r w:rsidR="00B610D2">
              <w:rPr>
                <w:noProof/>
                <w:webHidden/>
              </w:rPr>
              <w:fldChar w:fldCharType="separate"/>
            </w:r>
            <w:r>
              <w:rPr>
                <w:noProof/>
                <w:webHidden/>
              </w:rPr>
              <w:t>1</w:t>
            </w:r>
            <w:r w:rsidR="00B610D2">
              <w:rPr>
                <w:noProof/>
                <w:webHidden/>
              </w:rPr>
              <w:fldChar w:fldCharType="end"/>
            </w:r>
          </w:hyperlink>
        </w:p>
        <w:p w14:paraId="2D990441" w14:textId="293F0FC1" w:rsidR="00B610D2" w:rsidRDefault="005E6511">
          <w:pPr>
            <w:pStyle w:val="22"/>
            <w:tabs>
              <w:tab w:val="left" w:pos="840"/>
              <w:tab w:val="right" w:leader="dot" w:pos="9060"/>
            </w:tabs>
            <w:rPr>
              <w:rFonts w:eastAsiaTheme="minorEastAsia"/>
              <w:noProof/>
            </w:rPr>
          </w:pPr>
          <w:hyperlink w:anchor="_Toc90568017" w:history="1">
            <w:r w:rsidR="00B610D2" w:rsidRPr="00B55B96">
              <w:rPr>
                <w:rStyle w:val="af0"/>
                <w:noProof/>
              </w:rPr>
              <w:t>２</w:t>
            </w:r>
            <w:r w:rsidR="00B610D2">
              <w:rPr>
                <w:rFonts w:eastAsiaTheme="minorEastAsia"/>
                <w:noProof/>
              </w:rPr>
              <w:tab/>
            </w:r>
            <w:r w:rsidR="00B610D2" w:rsidRPr="00B55B96">
              <w:rPr>
                <w:rStyle w:val="af0"/>
                <w:noProof/>
              </w:rPr>
              <w:t>質問の受付時における提出書類</w:t>
            </w:r>
            <w:r w:rsidR="00B610D2">
              <w:rPr>
                <w:noProof/>
                <w:webHidden/>
              </w:rPr>
              <w:tab/>
            </w:r>
            <w:r w:rsidR="00B610D2">
              <w:rPr>
                <w:noProof/>
                <w:webHidden/>
              </w:rPr>
              <w:fldChar w:fldCharType="begin"/>
            </w:r>
            <w:r w:rsidR="00B610D2">
              <w:rPr>
                <w:noProof/>
                <w:webHidden/>
              </w:rPr>
              <w:instrText xml:space="preserve"> PAGEREF _Toc90568017 \h </w:instrText>
            </w:r>
            <w:r w:rsidR="00B610D2">
              <w:rPr>
                <w:noProof/>
                <w:webHidden/>
              </w:rPr>
            </w:r>
            <w:r w:rsidR="00B610D2">
              <w:rPr>
                <w:noProof/>
                <w:webHidden/>
              </w:rPr>
              <w:fldChar w:fldCharType="separate"/>
            </w:r>
            <w:r>
              <w:rPr>
                <w:noProof/>
                <w:webHidden/>
              </w:rPr>
              <w:t>1</w:t>
            </w:r>
            <w:r w:rsidR="00B610D2">
              <w:rPr>
                <w:noProof/>
                <w:webHidden/>
              </w:rPr>
              <w:fldChar w:fldCharType="end"/>
            </w:r>
          </w:hyperlink>
        </w:p>
        <w:p w14:paraId="624502C2" w14:textId="34403A27" w:rsidR="00B610D2" w:rsidRDefault="005E6511">
          <w:pPr>
            <w:pStyle w:val="22"/>
            <w:tabs>
              <w:tab w:val="left" w:pos="840"/>
              <w:tab w:val="right" w:leader="dot" w:pos="9060"/>
            </w:tabs>
            <w:rPr>
              <w:rFonts w:eastAsiaTheme="minorEastAsia"/>
              <w:noProof/>
            </w:rPr>
          </w:pPr>
          <w:hyperlink w:anchor="_Toc90568018" w:history="1">
            <w:r w:rsidR="00B610D2" w:rsidRPr="00B55B96">
              <w:rPr>
                <w:rStyle w:val="af0"/>
                <w:noProof/>
              </w:rPr>
              <w:t>３</w:t>
            </w:r>
            <w:r w:rsidR="00B610D2">
              <w:rPr>
                <w:rFonts w:eastAsiaTheme="minorEastAsia"/>
                <w:noProof/>
              </w:rPr>
              <w:tab/>
            </w:r>
            <w:r w:rsidR="00B610D2" w:rsidRPr="00B55B96">
              <w:rPr>
                <w:rStyle w:val="af0"/>
                <w:noProof/>
              </w:rPr>
              <w:t>資格審査並びに附帯提案事業及び任意事業の審査に関する審査様式集</w:t>
            </w:r>
            <w:r w:rsidR="00B610D2">
              <w:rPr>
                <w:noProof/>
                <w:webHidden/>
              </w:rPr>
              <w:tab/>
            </w:r>
            <w:r w:rsidR="00B610D2">
              <w:rPr>
                <w:noProof/>
                <w:webHidden/>
              </w:rPr>
              <w:fldChar w:fldCharType="begin"/>
            </w:r>
            <w:r w:rsidR="00B610D2">
              <w:rPr>
                <w:noProof/>
                <w:webHidden/>
              </w:rPr>
              <w:instrText xml:space="preserve"> PAGEREF _Toc90568018 \h </w:instrText>
            </w:r>
            <w:r w:rsidR="00B610D2">
              <w:rPr>
                <w:noProof/>
                <w:webHidden/>
              </w:rPr>
            </w:r>
            <w:r w:rsidR="00B610D2">
              <w:rPr>
                <w:noProof/>
                <w:webHidden/>
              </w:rPr>
              <w:fldChar w:fldCharType="separate"/>
            </w:r>
            <w:r>
              <w:rPr>
                <w:noProof/>
                <w:webHidden/>
              </w:rPr>
              <w:t>1</w:t>
            </w:r>
            <w:r w:rsidR="00B610D2">
              <w:rPr>
                <w:noProof/>
                <w:webHidden/>
              </w:rPr>
              <w:fldChar w:fldCharType="end"/>
            </w:r>
          </w:hyperlink>
        </w:p>
        <w:p w14:paraId="0C87C1D1" w14:textId="4D652EDA" w:rsidR="00B610D2" w:rsidRDefault="005E6511">
          <w:pPr>
            <w:pStyle w:val="31"/>
            <w:rPr>
              <w:rFonts w:eastAsiaTheme="minorEastAsia"/>
              <w:noProof/>
            </w:rPr>
          </w:pPr>
          <w:hyperlink w:anchor="_Toc90568019" w:history="1">
            <w:r w:rsidR="00B610D2" w:rsidRPr="00B55B96">
              <w:rPr>
                <w:rStyle w:val="af0"/>
                <w:rFonts w:ascii="ＭＳ ゴシック" w:hAnsi="ＭＳ ゴシック"/>
                <w:noProof/>
              </w:rPr>
              <w:t>（１）</w:t>
            </w:r>
            <w:r w:rsidR="00B610D2" w:rsidRPr="00B55B96">
              <w:rPr>
                <w:rStyle w:val="af0"/>
                <w:noProof/>
              </w:rPr>
              <w:t xml:space="preserve"> </w:t>
            </w:r>
            <w:r w:rsidR="00B610D2" w:rsidRPr="00B55B96">
              <w:rPr>
                <w:rStyle w:val="af0"/>
                <w:noProof/>
              </w:rPr>
              <w:t>参加表明書</w:t>
            </w:r>
            <w:r w:rsidR="00B610D2">
              <w:rPr>
                <w:noProof/>
                <w:webHidden/>
              </w:rPr>
              <w:tab/>
            </w:r>
            <w:r w:rsidR="00B610D2">
              <w:rPr>
                <w:noProof/>
                <w:webHidden/>
              </w:rPr>
              <w:fldChar w:fldCharType="begin"/>
            </w:r>
            <w:r w:rsidR="00B610D2">
              <w:rPr>
                <w:noProof/>
                <w:webHidden/>
              </w:rPr>
              <w:instrText xml:space="preserve"> PAGEREF _Toc90568019 \h </w:instrText>
            </w:r>
            <w:r w:rsidR="00B610D2">
              <w:rPr>
                <w:noProof/>
                <w:webHidden/>
              </w:rPr>
            </w:r>
            <w:r w:rsidR="00B610D2">
              <w:rPr>
                <w:noProof/>
                <w:webHidden/>
              </w:rPr>
              <w:fldChar w:fldCharType="separate"/>
            </w:r>
            <w:r>
              <w:rPr>
                <w:noProof/>
                <w:webHidden/>
              </w:rPr>
              <w:t>1</w:t>
            </w:r>
            <w:r w:rsidR="00B610D2">
              <w:rPr>
                <w:noProof/>
                <w:webHidden/>
              </w:rPr>
              <w:fldChar w:fldCharType="end"/>
            </w:r>
          </w:hyperlink>
        </w:p>
        <w:p w14:paraId="4F2333A2" w14:textId="6620DB02" w:rsidR="00B610D2" w:rsidRDefault="005E6511">
          <w:pPr>
            <w:pStyle w:val="31"/>
            <w:rPr>
              <w:rFonts w:eastAsiaTheme="minorEastAsia"/>
              <w:noProof/>
            </w:rPr>
          </w:pPr>
          <w:hyperlink w:anchor="_Toc90568020" w:history="1">
            <w:r w:rsidR="00B610D2" w:rsidRPr="00B55B96">
              <w:rPr>
                <w:rStyle w:val="af0"/>
                <w:rFonts w:ascii="ＭＳ ゴシック" w:hAnsi="ＭＳ ゴシック"/>
                <w:noProof/>
              </w:rPr>
              <w:t>（２）</w:t>
            </w:r>
            <w:r w:rsidR="00B610D2" w:rsidRPr="00B55B96">
              <w:rPr>
                <w:rStyle w:val="af0"/>
                <w:noProof/>
              </w:rPr>
              <w:t xml:space="preserve"> </w:t>
            </w:r>
            <w:r w:rsidR="00B610D2" w:rsidRPr="00B55B96">
              <w:rPr>
                <w:rStyle w:val="af0"/>
                <w:noProof/>
              </w:rPr>
              <w:t>応募者の名称等</w:t>
            </w:r>
            <w:r w:rsidR="00B610D2">
              <w:rPr>
                <w:noProof/>
                <w:webHidden/>
              </w:rPr>
              <w:tab/>
            </w:r>
            <w:r w:rsidR="00B610D2">
              <w:rPr>
                <w:noProof/>
                <w:webHidden/>
              </w:rPr>
              <w:fldChar w:fldCharType="begin"/>
            </w:r>
            <w:r w:rsidR="00B610D2">
              <w:rPr>
                <w:noProof/>
                <w:webHidden/>
              </w:rPr>
              <w:instrText xml:space="preserve"> PAGEREF _Toc90568020 \h </w:instrText>
            </w:r>
            <w:r w:rsidR="00B610D2">
              <w:rPr>
                <w:noProof/>
                <w:webHidden/>
              </w:rPr>
            </w:r>
            <w:r w:rsidR="00B610D2">
              <w:rPr>
                <w:noProof/>
                <w:webHidden/>
              </w:rPr>
              <w:fldChar w:fldCharType="separate"/>
            </w:r>
            <w:r>
              <w:rPr>
                <w:noProof/>
                <w:webHidden/>
              </w:rPr>
              <w:t>2</w:t>
            </w:r>
            <w:r w:rsidR="00B610D2">
              <w:rPr>
                <w:noProof/>
                <w:webHidden/>
              </w:rPr>
              <w:fldChar w:fldCharType="end"/>
            </w:r>
          </w:hyperlink>
        </w:p>
        <w:p w14:paraId="1480BD59" w14:textId="4EA5CF01" w:rsidR="00B610D2" w:rsidRDefault="005E6511">
          <w:pPr>
            <w:pStyle w:val="31"/>
            <w:rPr>
              <w:rFonts w:eastAsiaTheme="minorEastAsia"/>
              <w:noProof/>
            </w:rPr>
          </w:pPr>
          <w:hyperlink w:anchor="_Toc90568021" w:history="1">
            <w:r w:rsidR="00B610D2" w:rsidRPr="00B55B96">
              <w:rPr>
                <w:rStyle w:val="af0"/>
                <w:rFonts w:ascii="ＭＳ ゴシック" w:hAnsi="ＭＳ ゴシック"/>
                <w:noProof/>
              </w:rPr>
              <w:t>（３）</w:t>
            </w:r>
            <w:r w:rsidR="00B610D2" w:rsidRPr="00B55B96">
              <w:rPr>
                <w:rStyle w:val="af0"/>
                <w:noProof/>
              </w:rPr>
              <w:t xml:space="preserve"> </w:t>
            </w:r>
            <w:r w:rsidR="00B610D2" w:rsidRPr="00B55B96">
              <w:rPr>
                <w:rStyle w:val="af0"/>
                <w:noProof/>
              </w:rPr>
              <w:t>添付書類</w:t>
            </w:r>
            <w:r w:rsidR="00B610D2">
              <w:rPr>
                <w:noProof/>
                <w:webHidden/>
              </w:rPr>
              <w:tab/>
            </w:r>
            <w:r w:rsidR="00B610D2">
              <w:rPr>
                <w:noProof/>
                <w:webHidden/>
              </w:rPr>
              <w:fldChar w:fldCharType="begin"/>
            </w:r>
            <w:r w:rsidR="00B610D2">
              <w:rPr>
                <w:noProof/>
                <w:webHidden/>
              </w:rPr>
              <w:instrText xml:space="preserve"> PAGEREF _Toc90568021 \h </w:instrText>
            </w:r>
            <w:r w:rsidR="00B610D2">
              <w:rPr>
                <w:noProof/>
                <w:webHidden/>
              </w:rPr>
            </w:r>
            <w:r w:rsidR="00B610D2">
              <w:rPr>
                <w:noProof/>
                <w:webHidden/>
              </w:rPr>
              <w:fldChar w:fldCharType="separate"/>
            </w:r>
            <w:r>
              <w:rPr>
                <w:noProof/>
                <w:webHidden/>
              </w:rPr>
              <w:t>2</w:t>
            </w:r>
            <w:r w:rsidR="00B610D2">
              <w:rPr>
                <w:noProof/>
                <w:webHidden/>
              </w:rPr>
              <w:fldChar w:fldCharType="end"/>
            </w:r>
          </w:hyperlink>
        </w:p>
        <w:p w14:paraId="29ECBD99" w14:textId="4F8026FD" w:rsidR="00B610D2" w:rsidRDefault="005E6511">
          <w:pPr>
            <w:pStyle w:val="31"/>
            <w:rPr>
              <w:rFonts w:eastAsiaTheme="minorEastAsia"/>
              <w:noProof/>
            </w:rPr>
          </w:pPr>
          <w:hyperlink w:anchor="_Toc90568022" w:history="1">
            <w:r w:rsidR="00B610D2" w:rsidRPr="00B55B96">
              <w:rPr>
                <w:rStyle w:val="af0"/>
                <w:rFonts w:ascii="ＭＳ ゴシック" w:hAnsi="ＭＳ ゴシック"/>
                <w:noProof/>
              </w:rPr>
              <w:t>（４）</w:t>
            </w:r>
            <w:r w:rsidR="00B610D2" w:rsidRPr="00B55B96">
              <w:rPr>
                <w:rStyle w:val="af0"/>
                <w:noProof/>
              </w:rPr>
              <w:t xml:space="preserve"> </w:t>
            </w:r>
            <w:r w:rsidR="00B610D2" w:rsidRPr="00B55B96">
              <w:rPr>
                <w:rStyle w:val="af0"/>
                <w:noProof/>
              </w:rPr>
              <w:t>資格審査書類</w:t>
            </w:r>
            <w:r w:rsidR="00B610D2">
              <w:rPr>
                <w:noProof/>
                <w:webHidden/>
              </w:rPr>
              <w:tab/>
            </w:r>
            <w:r w:rsidR="00B610D2">
              <w:rPr>
                <w:noProof/>
                <w:webHidden/>
              </w:rPr>
              <w:fldChar w:fldCharType="begin"/>
            </w:r>
            <w:r w:rsidR="00B610D2">
              <w:rPr>
                <w:noProof/>
                <w:webHidden/>
              </w:rPr>
              <w:instrText xml:space="preserve"> PAGEREF _Toc90568022 \h </w:instrText>
            </w:r>
            <w:r w:rsidR="00B610D2">
              <w:rPr>
                <w:noProof/>
                <w:webHidden/>
              </w:rPr>
            </w:r>
            <w:r w:rsidR="00B610D2">
              <w:rPr>
                <w:noProof/>
                <w:webHidden/>
              </w:rPr>
              <w:fldChar w:fldCharType="separate"/>
            </w:r>
            <w:r>
              <w:rPr>
                <w:noProof/>
                <w:webHidden/>
              </w:rPr>
              <w:t>2</w:t>
            </w:r>
            <w:r w:rsidR="00B610D2">
              <w:rPr>
                <w:noProof/>
                <w:webHidden/>
              </w:rPr>
              <w:fldChar w:fldCharType="end"/>
            </w:r>
          </w:hyperlink>
        </w:p>
        <w:p w14:paraId="7A326E3F" w14:textId="7C414CE1" w:rsidR="00B610D2" w:rsidRDefault="005E6511">
          <w:pPr>
            <w:pStyle w:val="31"/>
            <w:rPr>
              <w:rFonts w:eastAsiaTheme="minorEastAsia"/>
              <w:noProof/>
            </w:rPr>
          </w:pPr>
          <w:hyperlink w:anchor="_Toc90568023" w:history="1">
            <w:r w:rsidR="00B610D2" w:rsidRPr="00B55B96">
              <w:rPr>
                <w:rStyle w:val="af0"/>
                <w:rFonts w:ascii="ＭＳ ゴシック" w:hAnsi="ＭＳ ゴシック"/>
                <w:noProof/>
              </w:rPr>
              <w:t>（５）</w:t>
            </w:r>
            <w:r w:rsidR="00B610D2" w:rsidRPr="00B55B96">
              <w:rPr>
                <w:rStyle w:val="af0"/>
                <w:noProof/>
              </w:rPr>
              <w:t xml:space="preserve"> </w:t>
            </w:r>
            <w:r w:rsidR="00B610D2" w:rsidRPr="00B55B96">
              <w:rPr>
                <w:rStyle w:val="af0"/>
                <w:noProof/>
              </w:rPr>
              <w:t>資格審査の附属資料提出確認書</w:t>
            </w:r>
            <w:r w:rsidR="00B610D2">
              <w:rPr>
                <w:noProof/>
                <w:webHidden/>
              </w:rPr>
              <w:tab/>
            </w:r>
            <w:r w:rsidR="00B610D2">
              <w:rPr>
                <w:noProof/>
                <w:webHidden/>
              </w:rPr>
              <w:fldChar w:fldCharType="begin"/>
            </w:r>
            <w:r w:rsidR="00B610D2">
              <w:rPr>
                <w:noProof/>
                <w:webHidden/>
              </w:rPr>
              <w:instrText xml:space="preserve"> PAGEREF _Toc90568023 \h </w:instrText>
            </w:r>
            <w:r w:rsidR="00B610D2">
              <w:rPr>
                <w:noProof/>
                <w:webHidden/>
              </w:rPr>
            </w:r>
            <w:r w:rsidR="00B610D2">
              <w:rPr>
                <w:noProof/>
                <w:webHidden/>
              </w:rPr>
              <w:fldChar w:fldCharType="separate"/>
            </w:r>
            <w:r>
              <w:rPr>
                <w:noProof/>
                <w:webHidden/>
              </w:rPr>
              <w:t>3</w:t>
            </w:r>
            <w:r w:rsidR="00B610D2">
              <w:rPr>
                <w:noProof/>
                <w:webHidden/>
              </w:rPr>
              <w:fldChar w:fldCharType="end"/>
            </w:r>
          </w:hyperlink>
        </w:p>
        <w:p w14:paraId="7BBC54A7" w14:textId="37F962A9" w:rsidR="00B610D2" w:rsidRDefault="005E6511">
          <w:pPr>
            <w:pStyle w:val="31"/>
            <w:rPr>
              <w:rFonts w:eastAsiaTheme="minorEastAsia"/>
              <w:noProof/>
            </w:rPr>
          </w:pPr>
          <w:hyperlink w:anchor="_Toc90568024" w:history="1">
            <w:r w:rsidR="00B610D2" w:rsidRPr="00B55B96">
              <w:rPr>
                <w:rStyle w:val="af0"/>
                <w:rFonts w:ascii="ＭＳ ゴシック" w:hAnsi="ＭＳ ゴシック"/>
                <w:noProof/>
              </w:rPr>
              <w:t>（６）</w:t>
            </w:r>
            <w:r w:rsidR="00B610D2" w:rsidRPr="00B55B96">
              <w:rPr>
                <w:rStyle w:val="af0"/>
                <w:noProof/>
              </w:rPr>
              <w:t xml:space="preserve"> </w:t>
            </w:r>
            <w:r w:rsidR="00B610D2" w:rsidRPr="00B55B96">
              <w:rPr>
                <w:rStyle w:val="af0"/>
                <w:noProof/>
              </w:rPr>
              <w:t>附帯提案事業及び任意事業に関する提案概要書</w:t>
            </w:r>
            <w:r w:rsidR="00B610D2">
              <w:rPr>
                <w:noProof/>
                <w:webHidden/>
              </w:rPr>
              <w:tab/>
            </w:r>
            <w:r w:rsidR="00B610D2">
              <w:rPr>
                <w:noProof/>
                <w:webHidden/>
              </w:rPr>
              <w:fldChar w:fldCharType="begin"/>
            </w:r>
            <w:r w:rsidR="00B610D2">
              <w:rPr>
                <w:noProof/>
                <w:webHidden/>
              </w:rPr>
              <w:instrText xml:space="preserve"> PAGEREF _Toc90568024 \h </w:instrText>
            </w:r>
            <w:r w:rsidR="00B610D2">
              <w:rPr>
                <w:noProof/>
                <w:webHidden/>
              </w:rPr>
            </w:r>
            <w:r w:rsidR="00B610D2">
              <w:rPr>
                <w:noProof/>
                <w:webHidden/>
              </w:rPr>
              <w:fldChar w:fldCharType="separate"/>
            </w:r>
            <w:r>
              <w:rPr>
                <w:noProof/>
                <w:webHidden/>
              </w:rPr>
              <w:t>3</w:t>
            </w:r>
            <w:r w:rsidR="00B610D2">
              <w:rPr>
                <w:noProof/>
                <w:webHidden/>
              </w:rPr>
              <w:fldChar w:fldCharType="end"/>
            </w:r>
          </w:hyperlink>
        </w:p>
        <w:p w14:paraId="03088EEC" w14:textId="46D514FC" w:rsidR="00B610D2" w:rsidRDefault="005E6511">
          <w:pPr>
            <w:pStyle w:val="22"/>
            <w:tabs>
              <w:tab w:val="left" w:pos="840"/>
              <w:tab w:val="right" w:leader="dot" w:pos="9060"/>
            </w:tabs>
            <w:rPr>
              <w:rFonts w:eastAsiaTheme="minorEastAsia"/>
              <w:noProof/>
            </w:rPr>
          </w:pPr>
          <w:hyperlink w:anchor="_Toc90568025" w:history="1">
            <w:r w:rsidR="00B610D2" w:rsidRPr="00B55B96">
              <w:rPr>
                <w:rStyle w:val="af0"/>
                <w:noProof/>
              </w:rPr>
              <w:t>４</w:t>
            </w:r>
            <w:r w:rsidR="00B610D2">
              <w:rPr>
                <w:rFonts w:eastAsiaTheme="minorEastAsia"/>
                <w:noProof/>
              </w:rPr>
              <w:tab/>
            </w:r>
            <w:r w:rsidR="00B610D2" w:rsidRPr="00B55B96">
              <w:rPr>
                <w:rStyle w:val="af0"/>
                <w:noProof/>
              </w:rPr>
              <w:t>参加辞退及び応募グループ構成員の参加資格喪失等に関する提出書類</w:t>
            </w:r>
            <w:r w:rsidR="00B610D2">
              <w:rPr>
                <w:noProof/>
                <w:webHidden/>
              </w:rPr>
              <w:tab/>
            </w:r>
            <w:r w:rsidR="00B610D2">
              <w:rPr>
                <w:noProof/>
                <w:webHidden/>
              </w:rPr>
              <w:fldChar w:fldCharType="begin"/>
            </w:r>
            <w:r w:rsidR="00B610D2">
              <w:rPr>
                <w:noProof/>
                <w:webHidden/>
              </w:rPr>
              <w:instrText xml:space="preserve"> PAGEREF _Toc90568025 \h </w:instrText>
            </w:r>
            <w:r w:rsidR="00B610D2">
              <w:rPr>
                <w:noProof/>
                <w:webHidden/>
              </w:rPr>
            </w:r>
            <w:r w:rsidR="00B610D2">
              <w:rPr>
                <w:noProof/>
                <w:webHidden/>
              </w:rPr>
              <w:fldChar w:fldCharType="separate"/>
            </w:r>
            <w:r>
              <w:rPr>
                <w:noProof/>
                <w:webHidden/>
              </w:rPr>
              <w:t>3</w:t>
            </w:r>
            <w:r w:rsidR="00B610D2">
              <w:rPr>
                <w:noProof/>
                <w:webHidden/>
              </w:rPr>
              <w:fldChar w:fldCharType="end"/>
            </w:r>
          </w:hyperlink>
        </w:p>
        <w:p w14:paraId="7A5F97C6" w14:textId="1AB33314" w:rsidR="00B610D2" w:rsidRDefault="005E6511">
          <w:pPr>
            <w:pStyle w:val="22"/>
            <w:tabs>
              <w:tab w:val="left" w:pos="840"/>
              <w:tab w:val="right" w:leader="dot" w:pos="9060"/>
            </w:tabs>
            <w:rPr>
              <w:rFonts w:eastAsiaTheme="minorEastAsia"/>
              <w:noProof/>
            </w:rPr>
          </w:pPr>
          <w:hyperlink w:anchor="_Toc90568026" w:history="1">
            <w:r w:rsidR="00B610D2" w:rsidRPr="00B55B96">
              <w:rPr>
                <w:rStyle w:val="af0"/>
                <w:noProof/>
              </w:rPr>
              <w:t>５</w:t>
            </w:r>
            <w:r w:rsidR="00B610D2">
              <w:rPr>
                <w:rFonts w:eastAsiaTheme="minorEastAsia"/>
                <w:noProof/>
              </w:rPr>
              <w:tab/>
            </w:r>
            <w:r w:rsidR="00B610D2" w:rsidRPr="00B55B96">
              <w:rPr>
                <w:rStyle w:val="af0"/>
                <w:noProof/>
              </w:rPr>
              <w:t>提案審査書類受付時における提出書類</w:t>
            </w:r>
            <w:r w:rsidR="00B610D2">
              <w:rPr>
                <w:noProof/>
                <w:webHidden/>
              </w:rPr>
              <w:tab/>
            </w:r>
            <w:r w:rsidR="00B610D2">
              <w:rPr>
                <w:noProof/>
                <w:webHidden/>
              </w:rPr>
              <w:fldChar w:fldCharType="begin"/>
            </w:r>
            <w:r w:rsidR="00B610D2">
              <w:rPr>
                <w:noProof/>
                <w:webHidden/>
              </w:rPr>
              <w:instrText xml:space="preserve"> PAGEREF _Toc90568026 \h </w:instrText>
            </w:r>
            <w:r w:rsidR="00B610D2">
              <w:rPr>
                <w:noProof/>
                <w:webHidden/>
              </w:rPr>
            </w:r>
            <w:r w:rsidR="00B610D2">
              <w:rPr>
                <w:noProof/>
                <w:webHidden/>
              </w:rPr>
              <w:fldChar w:fldCharType="separate"/>
            </w:r>
            <w:r>
              <w:rPr>
                <w:noProof/>
                <w:webHidden/>
              </w:rPr>
              <w:t>3</w:t>
            </w:r>
            <w:r w:rsidR="00B610D2">
              <w:rPr>
                <w:noProof/>
                <w:webHidden/>
              </w:rPr>
              <w:fldChar w:fldCharType="end"/>
            </w:r>
          </w:hyperlink>
        </w:p>
        <w:p w14:paraId="404E6EEF" w14:textId="4DC1B5CC" w:rsidR="00B610D2" w:rsidRDefault="005E6511">
          <w:pPr>
            <w:pStyle w:val="31"/>
            <w:rPr>
              <w:rFonts w:eastAsiaTheme="minorEastAsia"/>
              <w:noProof/>
            </w:rPr>
          </w:pPr>
          <w:hyperlink w:anchor="_Toc90568027" w:history="1">
            <w:r w:rsidR="00B610D2" w:rsidRPr="00B55B96">
              <w:rPr>
                <w:rStyle w:val="af0"/>
                <w:rFonts w:ascii="ＭＳ ゴシック" w:hAnsi="ＭＳ ゴシック"/>
                <w:noProof/>
              </w:rPr>
              <w:t>（１）</w:t>
            </w:r>
            <w:r w:rsidR="00B610D2" w:rsidRPr="00B55B96">
              <w:rPr>
                <w:rStyle w:val="af0"/>
                <w:noProof/>
              </w:rPr>
              <w:t xml:space="preserve"> </w:t>
            </w:r>
            <w:r w:rsidR="00B610D2" w:rsidRPr="00B55B96">
              <w:rPr>
                <w:rStyle w:val="af0"/>
                <w:noProof/>
              </w:rPr>
              <w:t>提案審査書類</w:t>
            </w:r>
            <w:r w:rsidR="00B610D2">
              <w:rPr>
                <w:noProof/>
                <w:webHidden/>
              </w:rPr>
              <w:tab/>
            </w:r>
            <w:r w:rsidR="00B610D2">
              <w:rPr>
                <w:noProof/>
                <w:webHidden/>
              </w:rPr>
              <w:fldChar w:fldCharType="begin"/>
            </w:r>
            <w:r w:rsidR="00B610D2">
              <w:rPr>
                <w:noProof/>
                <w:webHidden/>
              </w:rPr>
              <w:instrText xml:space="preserve"> PAGEREF _Toc90568027 \h </w:instrText>
            </w:r>
            <w:r w:rsidR="00B610D2">
              <w:rPr>
                <w:noProof/>
                <w:webHidden/>
              </w:rPr>
            </w:r>
            <w:r w:rsidR="00B610D2">
              <w:rPr>
                <w:noProof/>
                <w:webHidden/>
              </w:rPr>
              <w:fldChar w:fldCharType="separate"/>
            </w:r>
            <w:r>
              <w:rPr>
                <w:noProof/>
                <w:webHidden/>
              </w:rPr>
              <w:t>3</w:t>
            </w:r>
            <w:r w:rsidR="00B610D2">
              <w:rPr>
                <w:noProof/>
                <w:webHidden/>
              </w:rPr>
              <w:fldChar w:fldCharType="end"/>
            </w:r>
          </w:hyperlink>
        </w:p>
        <w:p w14:paraId="1C0295E0" w14:textId="3582514B" w:rsidR="00B610D2" w:rsidRDefault="005E6511">
          <w:pPr>
            <w:pStyle w:val="31"/>
            <w:rPr>
              <w:rFonts w:eastAsiaTheme="minorEastAsia"/>
              <w:noProof/>
            </w:rPr>
          </w:pPr>
          <w:hyperlink w:anchor="_Toc90568028" w:history="1">
            <w:r w:rsidR="00B610D2" w:rsidRPr="00B55B96">
              <w:rPr>
                <w:rStyle w:val="af0"/>
                <w:rFonts w:ascii="ＭＳ ゴシック" w:hAnsi="ＭＳ ゴシック"/>
                <w:noProof/>
              </w:rPr>
              <w:t>（２）</w:t>
            </w:r>
            <w:r w:rsidR="00B610D2" w:rsidRPr="00B55B96">
              <w:rPr>
                <w:rStyle w:val="af0"/>
                <w:noProof/>
              </w:rPr>
              <w:t xml:space="preserve"> </w:t>
            </w:r>
            <w:r w:rsidR="00B610D2" w:rsidRPr="00B55B96">
              <w:rPr>
                <w:rStyle w:val="af0"/>
                <w:noProof/>
              </w:rPr>
              <w:t>提案書類</w:t>
            </w:r>
            <w:r w:rsidR="00B610D2">
              <w:rPr>
                <w:noProof/>
                <w:webHidden/>
              </w:rPr>
              <w:tab/>
            </w:r>
            <w:r w:rsidR="00B610D2">
              <w:rPr>
                <w:noProof/>
                <w:webHidden/>
              </w:rPr>
              <w:fldChar w:fldCharType="begin"/>
            </w:r>
            <w:r w:rsidR="00B610D2">
              <w:rPr>
                <w:noProof/>
                <w:webHidden/>
              </w:rPr>
              <w:instrText xml:space="preserve"> PAGEREF _Toc90568028 \h </w:instrText>
            </w:r>
            <w:r w:rsidR="00B610D2">
              <w:rPr>
                <w:noProof/>
                <w:webHidden/>
              </w:rPr>
            </w:r>
            <w:r w:rsidR="00B610D2">
              <w:rPr>
                <w:noProof/>
                <w:webHidden/>
              </w:rPr>
              <w:fldChar w:fldCharType="separate"/>
            </w:r>
            <w:r>
              <w:rPr>
                <w:noProof/>
                <w:webHidden/>
              </w:rPr>
              <w:t>4</w:t>
            </w:r>
            <w:r w:rsidR="00B610D2">
              <w:rPr>
                <w:noProof/>
                <w:webHidden/>
              </w:rPr>
              <w:fldChar w:fldCharType="end"/>
            </w:r>
          </w:hyperlink>
        </w:p>
        <w:p w14:paraId="2A3C7E0E" w14:textId="3463C037" w:rsidR="00B610D2" w:rsidRDefault="005E6511">
          <w:pPr>
            <w:pStyle w:val="13"/>
            <w:tabs>
              <w:tab w:val="left" w:pos="840"/>
              <w:tab w:val="right" w:leader="dot" w:pos="9060"/>
            </w:tabs>
            <w:rPr>
              <w:rFonts w:eastAsiaTheme="minorEastAsia"/>
              <w:noProof/>
            </w:rPr>
          </w:pPr>
          <w:hyperlink w:anchor="_Toc90568029" w:history="1">
            <w:r w:rsidR="00B610D2" w:rsidRPr="00B55B96">
              <w:rPr>
                <w:rStyle w:val="af0"/>
                <w:noProof/>
              </w:rPr>
              <w:t>第２</w:t>
            </w:r>
            <w:r w:rsidR="00B610D2">
              <w:rPr>
                <w:rFonts w:eastAsiaTheme="minorEastAsia"/>
                <w:noProof/>
              </w:rPr>
              <w:tab/>
            </w:r>
            <w:r w:rsidR="00B610D2" w:rsidRPr="00B55B96">
              <w:rPr>
                <w:rStyle w:val="af0"/>
                <w:noProof/>
              </w:rPr>
              <w:t>作成上の留意点</w:t>
            </w:r>
            <w:r w:rsidR="00B610D2">
              <w:rPr>
                <w:noProof/>
                <w:webHidden/>
              </w:rPr>
              <w:tab/>
            </w:r>
            <w:r w:rsidR="00B610D2">
              <w:rPr>
                <w:noProof/>
                <w:webHidden/>
              </w:rPr>
              <w:fldChar w:fldCharType="begin"/>
            </w:r>
            <w:r w:rsidR="00B610D2">
              <w:rPr>
                <w:noProof/>
                <w:webHidden/>
              </w:rPr>
              <w:instrText xml:space="preserve"> PAGEREF _Toc90568029 \h </w:instrText>
            </w:r>
            <w:r w:rsidR="00B610D2">
              <w:rPr>
                <w:noProof/>
                <w:webHidden/>
              </w:rPr>
            </w:r>
            <w:r w:rsidR="00B610D2">
              <w:rPr>
                <w:noProof/>
                <w:webHidden/>
              </w:rPr>
              <w:fldChar w:fldCharType="separate"/>
            </w:r>
            <w:r>
              <w:rPr>
                <w:noProof/>
                <w:webHidden/>
              </w:rPr>
              <w:t>5</w:t>
            </w:r>
            <w:r w:rsidR="00B610D2">
              <w:rPr>
                <w:noProof/>
                <w:webHidden/>
              </w:rPr>
              <w:fldChar w:fldCharType="end"/>
            </w:r>
          </w:hyperlink>
        </w:p>
        <w:p w14:paraId="6DBCA418" w14:textId="5541861A" w:rsidR="00B610D2" w:rsidRDefault="005E6511">
          <w:pPr>
            <w:pStyle w:val="22"/>
            <w:tabs>
              <w:tab w:val="left" w:pos="840"/>
              <w:tab w:val="right" w:leader="dot" w:pos="9060"/>
            </w:tabs>
            <w:rPr>
              <w:rFonts w:eastAsiaTheme="minorEastAsia"/>
              <w:noProof/>
            </w:rPr>
          </w:pPr>
          <w:hyperlink w:anchor="_Toc90568030" w:history="1">
            <w:r w:rsidR="00B610D2" w:rsidRPr="00B55B96">
              <w:rPr>
                <w:rStyle w:val="af0"/>
                <w:noProof/>
              </w:rPr>
              <w:t>１</w:t>
            </w:r>
            <w:r w:rsidR="00B610D2">
              <w:rPr>
                <w:rFonts w:eastAsiaTheme="minorEastAsia"/>
                <w:noProof/>
              </w:rPr>
              <w:tab/>
            </w:r>
            <w:r w:rsidR="00B610D2" w:rsidRPr="00B55B96">
              <w:rPr>
                <w:rStyle w:val="af0"/>
                <w:noProof/>
              </w:rPr>
              <w:t>提出書類の位置付け</w:t>
            </w:r>
            <w:r w:rsidR="00B610D2">
              <w:rPr>
                <w:noProof/>
                <w:webHidden/>
              </w:rPr>
              <w:tab/>
            </w:r>
            <w:r w:rsidR="00B610D2">
              <w:rPr>
                <w:noProof/>
                <w:webHidden/>
              </w:rPr>
              <w:fldChar w:fldCharType="begin"/>
            </w:r>
            <w:r w:rsidR="00B610D2">
              <w:rPr>
                <w:noProof/>
                <w:webHidden/>
              </w:rPr>
              <w:instrText xml:space="preserve"> PAGEREF _Toc90568030 \h </w:instrText>
            </w:r>
            <w:r w:rsidR="00B610D2">
              <w:rPr>
                <w:noProof/>
                <w:webHidden/>
              </w:rPr>
            </w:r>
            <w:r w:rsidR="00B610D2">
              <w:rPr>
                <w:noProof/>
                <w:webHidden/>
              </w:rPr>
              <w:fldChar w:fldCharType="separate"/>
            </w:r>
            <w:r>
              <w:rPr>
                <w:noProof/>
                <w:webHidden/>
              </w:rPr>
              <w:t>5</w:t>
            </w:r>
            <w:r w:rsidR="00B610D2">
              <w:rPr>
                <w:noProof/>
                <w:webHidden/>
              </w:rPr>
              <w:fldChar w:fldCharType="end"/>
            </w:r>
          </w:hyperlink>
        </w:p>
        <w:p w14:paraId="78F011B8" w14:textId="0C408BDC" w:rsidR="00B610D2" w:rsidRDefault="005E6511">
          <w:pPr>
            <w:pStyle w:val="22"/>
            <w:tabs>
              <w:tab w:val="left" w:pos="840"/>
              <w:tab w:val="right" w:leader="dot" w:pos="9060"/>
            </w:tabs>
            <w:rPr>
              <w:rFonts w:eastAsiaTheme="minorEastAsia"/>
              <w:noProof/>
            </w:rPr>
          </w:pPr>
          <w:hyperlink w:anchor="_Toc90568031" w:history="1">
            <w:r w:rsidR="00B610D2" w:rsidRPr="00B55B96">
              <w:rPr>
                <w:rStyle w:val="af0"/>
                <w:noProof/>
              </w:rPr>
              <w:t>２</w:t>
            </w:r>
            <w:r w:rsidR="00B610D2">
              <w:rPr>
                <w:rFonts w:eastAsiaTheme="minorEastAsia"/>
                <w:noProof/>
              </w:rPr>
              <w:tab/>
            </w:r>
            <w:r w:rsidR="00B610D2" w:rsidRPr="00B55B96">
              <w:rPr>
                <w:rStyle w:val="af0"/>
                <w:noProof/>
              </w:rPr>
              <w:t>企業名の記載</w:t>
            </w:r>
            <w:r w:rsidR="00B610D2">
              <w:rPr>
                <w:noProof/>
                <w:webHidden/>
              </w:rPr>
              <w:tab/>
            </w:r>
            <w:r w:rsidR="00B610D2">
              <w:rPr>
                <w:noProof/>
                <w:webHidden/>
              </w:rPr>
              <w:fldChar w:fldCharType="begin"/>
            </w:r>
            <w:r w:rsidR="00B610D2">
              <w:rPr>
                <w:noProof/>
                <w:webHidden/>
              </w:rPr>
              <w:instrText xml:space="preserve"> PAGEREF _Toc90568031 \h </w:instrText>
            </w:r>
            <w:r w:rsidR="00B610D2">
              <w:rPr>
                <w:noProof/>
                <w:webHidden/>
              </w:rPr>
            </w:r>
            <w:r w:rsidR="00B610D2">
              <w:rPr>
                <w:noProof/>
                <w:webHidden/>
              </w:rPr>
              <w:fldChar w:fldCharType="separate"/>
            </w:r>
            <w:r>
              <w:rPr>
                <w:noProof/>
                <w:webHidden/>
              </w:rPr>
              <w:t>5</w:t>
            </w:r>
            <w:r w:rsidR="00B610D2">
              <w:rPr>
                <w:noProof/>
                <w:webHidden/>
              </w:rPr>
              <w:fldChar w:fldCharType="end"/>
            </w:r>
          </w:hyperlink>
        </w:p>
        <w:p w14:paraId="2CE4BA5A" w14:textId="194C1249" w:rsidR="00B610D2" w:rsidRDefault="005E6511">
          <w:pPr>
            <w:pStyle w:val="22"/>
            <w:tabs>
              <w:tab w:val="left" w:pos="840"/>
              <w:tab w:val="right" w:leader="dot" w:pos="9060"/>
            </w:tabs>
            <w:rPr>
              <w:rFonts w:eastAsiaTheme="minorEastAsia"/>
              <w:noProof/>
            </w:rPr>
          </w:pPr>
          <w:hyperlink w:anchor="_Toc90568032" w:history="1">
            <w:r w:rsidR="00B610D2" w:rsidRPr="00B55B96">
              <w:rPr>
                <w:rStyle w:val="af0"/>
                <w:noProof/>
              </w:rPr>
              <w:t>３</w:t>
            </w:r>
            <w:r w:rsidR="00B610D2">
              <w:rPr>
                <w:rFonts w:eastAsiaTheme="minorEastAsia"/>
                <w:noProof/>
              </w:rPr>
              <w:tab/>
            </w:r>
            <w:r w:rsidR="00B610D2" w:rsidRPr="00B55B96">
              <w:rPr>
                <w:rStyle w:val="af0"/>
                <w:noProof/>
              </w:rPr>
              <w:t>記載内容</w:t>
            </w:r>
            <w:r w:rsidR="00B610D2">
              <w:rPr>
                <w:noProof/>
                <w:webHidden/>
              </w:rPr>
              <w:tab/>
            </w:r>
            <w:r w:rsidR="00B610D2">
              <w:rPr>
                <w:noProof/>
                <w:webHidden/>
              </w:rPr>
              <w:fldChar w:fldCharType="begin"/>
            </w:r>
            <w:r w:rsidR="00B610D2">
              <w:rPr>
                <w:noProof/>
                <w:webHidden/>
              </w:rPr>
              <w:instrText xml:space="preserve"> PAGEREF _Toc90568032 \h </w:instrText>
            </w:r>
            <w:r w:rsidR="00B610D2">
              <w:rPr>
                <w:noProof/>
                <w:webHidden/>
              </w:rPr>
            </w:r>
            <w:r w:rsidR="00B610D2">
              <w:rPr>
                <w:noProof/>
                <w:webHidden/>
              </w:rPr>
              <w:fldChar w:fldCharType="separate"/>
            </w:r>
            <w:r>
              <w:rPr>
                <w:noProof/>
                <w:webHidden/>
              </w:rPr>
              <w:t>5</w:t>
            </w:r>
            <w:r w:rsidR="00B610D2">
              <w:rPr>
                <w:noProof/>
                <w:webHidden/>
              </w:rPr>
              <w:fldChar w:fldCharType="end"/>
            </w:r>
          </w:hyperlink>
        </w:p>
        <w:p w14:paraId="5DCDE7EF" w14:textId="518BE29B" w:rsidR="00B610D2" w:rsidRDefault="005E6511">
          <w:pPr>
            <w:pStyle w:val="22"/>
            <w:tabs>
              <w:tab w:val="left" w:pos="840"/>
              <w:tab w:val="right" w:leader="dot" w:pos="9060"/>
            </w:tabs>
            <w:rPr>
              <w:rFonts w:eastAsiaTheme="minorEastAsia"/>
              <w:noProof/>
            </w:rPr>
          </w:pPr>
          <w:hyperlink w:anchor="_Toc90568033" w:history="1">
            <w:r w:rsidR="00B610D2" w:rsidRPr="00B55B96">
              <w:rPr>
                <w:rStyle w:val="af0"/>
                <w:noProof/>
              </w:rPr>
              <w:t>４</w:t>
            </w:r>
            <w:r w:rsidR="00B610D2">
              <w:rPr>
                <w:rFonts w:eastAsiaTheme="minorEastAsia"/>
                <w:noProof/>
              </w:rPr>
              <w:tab/>
            </w:r>
            <w:r w:rsidR="00B610D2" w:rsidRPr="00B55B96">
              <w:rPr>
                <w:rStyle w:val="af0"/>
                <w:noProof/>
              </w:rPr>
              <w:t>書式等</w:t>
            </w:r>
            <w:r w:rsidR="00B610D2">
              <w:rPr>
                <w:noProof/>
                <w:webHidden/>
              </w:rPr>
              <w:tab/>
            </w:r>
            <w:r w:rsidR="00B610D2">
              <w:rPr>
                <w:noProof/>
                <w:webHidden/>
              </w:rPr>
              <w:fldChar w:fldCharType="begin"/>
            </w:r>
            <w:r w:rsidR="00B610D2">
              <w:rPr>
                <w:noProof/>
                <w:webHidden/>
              </w:rPr>
              <w:instrText xml:space="preserve"> PAGEREF _Toc90568033 \h </w:instrText>
            </w:r>
            <w:r w:rsidR="00B610D2">
              <w:rPr>
                <w:noProof/>
                <w:webHidden/>
              </w:rPr>
            </w:r>
            <w:r w:rsidR="00B610D2">
              <w:rPr>
                <w:noProof/>
                <w:webHidden/>
              </w:rPr>
              <w:fldChar w:fldCharType="separate"/>
            </w:r>
            <w:r>
              <w:rPr>
                <w:noProof/>
                <w:webHidden/>
              </w:rPr>
              <w:t>5</w:t>
            </w:r>
            <w:r w:rsidR="00B610D2">
              <w:rPr>
                <w:noProof/>
                <w:webHidden/>
              </w:rPr>
              <w:fldChar w:fldCharType="end"/>
            </w:r>
          </w:hyperlink>
        </w:p>
        <w:p w14:paraId="3F47A27A" w14:textId="3E6E853E" w:rsidR="00B610D2" w:rsidRDefault="005E6511">
          <w:pPr>
            <w:pStyle w:val="22"/>
            <w:tabs>
              <w:tab w:val="left" w:pos="840"/>
              <w:tab w:val="right" w:leader="dot" w:pos="9060"/>
            </w:tabs>
            <w:rPr>
              <w:rFonts w:eastAsiaTheme="minorEastAsia"/>
              <w:noProof/>
            </w:rPr>
          </w:pPr>
          <w:hyperlink w:anchor="_Toc90568034" w:history="1">
            <w:r w:rsidR="00B610D2" w:rsidRPr="00B55B96">
              <w:rPr>
                <w:rStyle w:val="af0"/>
                <w:noProof/>
              </w:rPr>
              <w:t>５</w:t>
            </w:r>
            <w:r w:rsidR="00B610D2">
              <w:rPr>
                <w:rFonts w:eastAsiaTheme="minorEastAsia"/>
                <w:noProof/>
              </w:rPr>
              <w:tab/>
            </w:r>
            <w:r w:rsidR="00B610D2" w:rsidRPr="00B55B96">
              <w:rPr>
                <w:rStyle w:val="af0"/>
                <w:noProof/>
              </w:rPr>
              <w:t>編集方法</w:t>
            </w:r>
            <w:r w:rsidR="00B610D2">
              <w:rPr>
                <w:noProof/>
                <w:webHidden/>
              </w:rPr>
              <w:tab/>
            </w:r>
            <w:r w:rsidR="00B610D2">
              <w:rPr>
                <w:noProof/>
                <w:webHidden/>
              </w:rPr>
              <w:fldChar w:fldCharType="begin"/>
            </w:r>
            <w:r w:rsidR="00B610D2">
              <w:rPr>
                <w:noProof/>
                <w:webHidden/>
              </w:rPr>
              <w:instrText xml:space="preserve"> PAGEREF _Toc90568034 \h </w:instrText>
            </w:r>
            <w:r w:rsidR="00B610D2">
              <w:rPr>
                <w:noProof/>
                <w:webHidden/>
              </w:rPr>
            </w:r>
            <w:r w:rsidR="00B610D2">
              <w:rPr>
                <w:noProof/>
                <w:webHidden/>
              </w:rPr>
              <w:fldChar w:fldCharType="separate"/>
            </w:r>
            <w:r>
              <w:rPr>
                <w:noProof/>
                <w:webHidden/>
              </w:rPr>
              <w:t>6</w:t>
            </w:r>
            <w:r w:rsidR="00B610D2">
              <w:rPr>
                <w:noProof/>
                <w:webHidden/>
              </w:rPr>
              <w:fldChar w:fldCharType="end"/>
            </w:r>
          </w:hyperlink>
        </w:p>
        <w:p w14:paraId="3A30F651" w14:textId="00A4A783" w:rsidR="00B610D2" w:rsidRDefault="005E6511">
          <w:pPr>
            <w:pStyle w:val="31"/>
            <w:rPr>
              <w:rFonts w:eastAsiaTheme="minorEastAsia"/>
              <w:noProof/>
            </w:rPr>
          </w:pPr>
          <w:hyperlink w:anchor="_Toc90568035" w:history="1">
            <w:r w:rsidR="00B610D2" w:rsidRPr="00B55B96">
              <w:rPr>
                <w:rStyle w:val="af0"/>
                <w:rFonts w:ascii="ＭＳ ゴシック" w:hAnsi="ＭＳ ゴシック"/>
                <w:noProof/>
              </w:rPr>
              <w:t>（１）</w:t>
            </w:r>
            <w:r w:rsidR="00B610D2" w:rsidRPr="00B55B96">
              <w:rPr>
                <w:rStyle w:val="af0"/>
                <w:noProof/>
              </w:rPr>
              <w:t xml:space="preserve"> </w:t>
            </w:r>
            <w:r w:rsidR="00B610D2" w:rsidRPr="00B55B96">
              <w:rPr>
                <w:rStyle w:val="af0"/>
                <w:noProof/>
              </w:rPr>
              <w:t>資格審査書類</w:t>
            </w:r>
            <w:r w:rsidR="00B610D2">
              <w:rPr>
                <w:noProof/>
                <w:webHidden/>
              </w:rPr>
              <w:tab/>
            </w:r>
            <w:r w:rsidR="00B610D2">
              <w:rPr>
                <w:noProof/>
                <w:webHidden/>
              </w:rPr>
              <w:fldChar w:fldCharType="begin"/>
            </w:r>
            <w:r w:rsidR="00B610D2">
              <w:rPr>
                <w:noProof/>
                <w:webHidden/>
              </w:rPr>
              <w:instrText xml:space="preserve"> PAGEREF _Toc90568035 \h </w:instrText>
            </w:r>
            <w:r w:rsidR="00B610D2">
              <w:rPr>
                <w:noProof/>
                <w:webHidden/>
              </w:rPr>
            </w:r>
            <w:r w:rsidR="00B610D2">
              <w:rPr>
                <w:noProof/>
                <w:webHidden/>
              </w:rPr>
              <w:fldChar w:fldCharType="separate"/>
            </w:r>
            <w:r>
              <w:rPr>
                <w:noProof/>
                <w:webHidden/>
              </w:rPr>
              <w:t>6</w:t>
            </w:r>
            <w:r w:rsidR="00B610D2">
              <w:rPr>
                <w:noProof/>
                <w:webHidden/>
              </w:rPr>
              <w:fldChar w:fldCharType="end"/>
            </w:r>
          </w:hyperlink>
        </w:p>
        <w:p w14:paraId="03664CA8" w14:textId="6393C7AD" w:rsidR="00B610D2" w:rsidRDefault="005E6511">
          <w:pPr>
            <w:pStyle w:val="31"/>
            <w:rPr>
              <w:rFonts w:eastAsiaTheme="minorEastAsia"/>
              <w:noProof/>
            </w:rPr>
          </w:pPr>
          <w:hyperlink w:anchor="_Toc90568036" w:history="1">
            <w:r w:rsidR="00B610D2" w:rsidRPr="00B55B96">
              <w:rPr>
                <w:rStyle w:val="af0"/>
                <w:rFonts w:ascii="ＭＳ ゴシック" w:hAnsi="ＭＳ ゴシック"/>
                <w:noProof/>
              </w:rPr>
              <w:t>（２）</w:t>
            </w:r>
            <w:r w:rsidR="00B610D2" w:rsidRPr="00B55B96">
              <w:rPr>
                <w:rStyle w:val="af0"/>
                <w:noProof/>
              </w:rPr>
              <w:t xml:space="preserve"> </w:t>
            </w:r>
            <w:r w:rsidR="00B610D2" w:rsidRPr="00B55B96">
              <w:rPr>
                <w:rStyle w:val="af0"/>
                <w:noProof/>
              </w:rPr>
              <w:t>提案審査書類</w:t>
            </w:r>
            <w:r w:rsidR="00B610D2">
              <w:rPr>
                <w:noProof/>
                <w:webHidden/>
              </w:rPr>
              <w:tab/>
            </w:r>
            <w:r w:rsidR="00B610D2">
              <w:rPr>
                <w:noProof/>
                <w:webHidden/>
              </w:rPr>
              <w:fldChar w:fldCharType="begin"/>
            </w:r>
            <w:r w:rsidR="00B610D2">
              <w:rPr>
                <w:noProof/>
                <w:webHidden/>
              </w:rPr>
              <w:instrText xml:space="preserve"> PAGEREF _Toc90568036 \h </w:instrText>
            </w:r>
            <w:r w:rsidR="00B610D2">
              <w:rPr>
                <w:noProof/>
                <w:webHidden/>
              </w:rPr>
            </w:r>
            <w:r w:rsidR="00B610D2">
              <w:rPr>
                <w:noProof/>
                <w:webHidden/>
              </w:rPr>
              <w:fldChar w:fldCharType="separate"/>
            </w:r>
            <w:r>
              <w:rPr>
                <w:noProof/>
                <w:webHidden/>
              </w:rPr>
              <w:t>6</w:t>
            </w:r>
            <w:r w:rsidR="00B610D2">
              <w:rPr>
                <w:noProof/>
                <w:webHidden/>
              </w:rPr>
              <w:fldChar w:fldCharType="end"/>
            </w:r>
          </w:hyperlink>
        </w:p>
        <w:p w14:paraId="06978A99" w14:textId="21FF41BB" w:rsidR="00B610D2" w:rsidRDefault="005E6511">
          <w:pPr>
            <w:pStyle w:val="22"/>
            <w:tabs>
              <w:tab w:val="left" w:pos="840"/>
              <w:tab w:val="right" w:leader="dot" w:pos="9060"/>
            </w:tabs>
            <w:rPr>
              <w:rFonts w:eastAsiaTheme="minorEastAsia"/>
              <w:noProof/>
            </w:rPr>
          </w:pPr>
          <w:hyperlink w:anchor="_Toc90568037" w:history="1">
            <w:r w:rsidR="00B610D2" w:rsidRPr="00B55B96">
              <w:rPr>
                <w:rStyle w:val="af0"/>
                <w:noProof/>
              </w:rPr>
              <w:t>６</w:t>
            </w:r>
            <w:r w:rsidR="00B610D2">
              <w:rPr>
                <w:rFonts w:eastAsiaTheme="minorEastAsia"/>
                <w:noProof/>
              </w:rPr>
              <w:tab/>
            </w:r>
            <w:r w:rsidR="00B610D2" w:rsidRPr="00B55B96">
              <w:rPr>
                <w:rStyle w:val="af0"/>
                <w:noProof/>
              </w:rPr>
              <w:t>提出方法</w:t>
            </w:r>
            <w:r w:rsidR="00B610D2">
              <w:rPr>
                <w:noProof/>
                <w:webHidden/>
              </w:rPr>
              <w:tab/>
            </w:r>
            <w:r w:rsidR="00B610D2">
              <w:rPr>
                <w:noProof/>
                <w:webHidden/>
              </w:rPr>
              <w:fldChar w:fldCharType="begin"/>
            </w:r>
            <w:r w:rsidR="00B610D2">
              <w:rPr>
                <w:noProof/>
                <w:webHidden/>
              </w:rPr>
              <w:instrText xml:space="preserve"> PAGEREF _Toc90568037 \h </w:instrText>
            </w:r>
            <w:r w:rsidR="00B610D2">
              <w:rPr>
                <w:noProof/>
                <w:webHidden/>
              </w:rPr>
            </w:r>
            <w:r w:rsidR="00B610D2">
              <w:rPr>
                <w:noProof/>
                <w:webHidden/>
              </w:rPr>
              <w:fldChar w:fldCharType="separate"/>
            </w:r>
            <w:r>
              <w:rPr>
                <w:noProof/>
                <w:webHidden/>
              </w:rPr>
              <w:t>6</w:t>
            </w:r>
            <w:r w:rsidR="00B610D2">
              <w:rPr>
                <w:noProof/>
                <w:webHidden/>
              </w:rPr>
              <w:fldChar w:fldCharType="end"/>
            </w:r>
          </w:hyperlink>
        </w:p>
        <w:p w14:paraId="7EACC095" w14:textId="1F9E0F75" w:rsidR="00B610D2" w:rsidRDefault="005E6511">
          <w:pPr>
            <w:pStyle w:val="13"/>
            <w:tabs>
              <w:tab w:val="left" w:pos="840"/>
              <w:tab w:val="right" w:leader="dot" w:pos="9060"/>
            </w:tabs>
            <w:rPr>
              <w:rFonts w:eastAsiaTheme="minorEastAsia"/>
              <w:noProof/>
            </w:rPr>
          </w:pPr>
          <w:hyperlink w:anchor="_Toc90568038" w:history="1">
            <w:r w:rsidR="00B610D2" w:rsidRPr="00B55B96">
              <w:rPr>
                <w:rStyle w:val="af0"/>
                <w:noProof/>
              </w:rPr>
              <w:t>第３</w:t>
            </w:r>
            <w:r w:rsidR="00B610D2">
              <w:rPr>
                <w:rFonts w:eastAsiaTheme="minorEastAsia"/>
                <w:noProof/>
              </w:rPr>
              <w:tab/>
            </w:r>
            <w:r w:rsidR="00B610D2" w:rsidRPr="00B55B96">
              <w:rPr>
                <w:rStyle w:val="af0"/>
                <w:noProof/>
              </w:rPr>
              <w:t>開示資料の貸与申込時における提出書類</w:t>
            </w:r>
            <w:r w:rsidR="00B610D2">
              <w:rPr>
                <w:noProof/>
                <w:webHidden/>
              </w:rPr>
              <w:tab/>
            </w:r>
            <w:r w:rsidR="00B610D2">
              <w:rPr>
                <w:noProof/>
                <w:webHidden/>
              </w:rPr>
              <w:fldChar w:fldCharType="begin"/>
            </w:r>
            <w:r w:rsidR="00B610D2">
              <w:rPr>
                <w:noProof/>
                <w:webHidden/>
              </w:rPr>
              <w:instrText xml:space="preserve"> PAGEREF _Toc90568038 \h </w:instrText>
            </w:r>
            <w:r w:rsidR="00B610D2">
              <w:rPr>
                <w:noProof/>
                <w:webHidden/>
              </w:rPr>
            </w:r>
            <w:r w:rsidR="00B610D2">
              <w:rPr>
                <w:noProof/>
                <w:webHidden/>
              </w:rPr>
              <w:fldChar w:fldCharType="separate"/>
            </w:r>
            <w:r>
              <w:rPr>
                <w:noProof/>
                <w:webHidden/>
              </w:rPr>
              <w:t>7</w:t>
            </w:r>
            <w:r w:rsidR="00B610D2">
              <w:rPr>
                <w:noProof/>
                <w:webHidden/>
              </w:rPr>
              <w:fldChar w:fldCharType="end"/>
            </w:r>
          </w:hyperlink>
        </w:p>
        <w:p w14:paraId="44650C64" w14:textId="70EA8389" w:rsidR="00B610D2" w:rsidRDefault="005E6511">
          <w:pPr>
            <w:pStyle w:val="31"/>
            <w:rPr>
              <w:rFonts w:eastAsiaTheme="minorEastAsia"/>
              <w:noProof/>
            </w:rPr>
          </w:pPr>
          <w:hyperlink w:anchor="_Toc90568039"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3</w:t>
            </w:r>
            <w:r w:rsidR="00B610D2" w:rsidRPr="00B55B96">
              <w:rPr>
                <w:rStyle w:val="af0"/>
                <w:rFonts w:ascii="ＭＳ ゴシック" w:hAnsi="ＭＳ ゴシック"/>
                <w:noProof/>
              </w:rPr>
              <w:t xml:space="preserve"> -1</w:t>
            </w:r>
            <w:r w:rsidR="00B610D2" w:rsidRPr="00B55B96">
              <w:rPr>
                <w:rStyle w:val="af0"/>
                <w:rFonts w:ascii="ＭＳ ゴシック" w:hAnsi="ＭＳ ゴシック"/>
                <w:noProof/>
              </w:rPr>
              <w:t xml:space="preserve">　</w:t>
            </w:r>
            <w:r w:rsidR="00B610D2" w:rsidRPr="00B55B96">
              <w:rPr>
                <w:rStyle w:val="af0"/>
                <w:noProof/>
              </w:rPr>
              <w:t>開示資料貸与申込書</w:t>
            </w:r>
            <w:r w:rsidR="00B610D2">
              <w:rPr>
                <w:noProof/>
                <w:webHidden/>
              </w:rPr>
              <w:tab/>
            </w:r>
            <w:r w:rsidR="00B610D2">
              <w:rPr>
                <w:noProof/>
                <w:webHidden/>
              </w:rPr>
              <w:fldChar w:fldCharType="begin"/>
            </w:r>
            <w:r w:rsidR="00B610D2">
              <w:rPr>
                <w:noProof/>
                <w:webHidden/>
              </w:rPr>
              <w:instrText xml:space="preserve"> PAGEREF _Toc90568039 \h </w:instrText>
            </w:r>
            <w:r w:rsidR="00B610D2">
              <w:rPr>
                <w:noProof/>
                <w:webHidden/>
              </w:rPr>
            </w:r>
            <w:r w:rsidR="00B610D2">
              <w:rPr>
                <w:noProof/>
                <w:webHidden/>
              </w:rPr>
              <w:fldChar w:fldCharType="separate"/>
            </w:r>
            <w:r>
              <w:rPr>
                <w:noProof/>
                <w:webHidden/>
              </w:rPr>
              <w:t>8</w:t>
            </w:r>
            <w:r w:rsidR="00B610D2">
              <w:rPr>
                <w:noProof/>
                <w:webHidden/>
              </w:rPr>
              <w:fldChar w:fldCharType="end"/>
            </w:r>
          </w:hyperlink>
        </w:p>
        <w:p w14:paraId="73992055" w14:textId="0D167528" w:rsidR="00B610D2" w:rsidRDefault="005E6511">
          <w:pPr>
            <w:pStyle w:val="31"/>
            <w:rPr>
              <w:rFonts w:eastAsiaTheme="minorEastAsia"/>
              <w:noProof/>
            </w:rPr>
          </w:pPr>
          <w:hyperlink w:anchor="_Toc90568040"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3</w:t>
            </w:r>
            <w:r w:rsidR="00B610D2" w:rsidRPr="00B55B96">
              <w:rPr>
                <w:rStyle w:val="af0"/>
                <w:rFonts w:ascii="ＭＳ ゴシック" w:hAnsi="ＭＳ ゴシック"/>
                <w:noProof/>
              </w:rPr>
              <w:t xml:space="preserve"> -2</w:t>
            </w:r>
            <w:r w:rsidR="00B610D2" w:rsidRPr="00B55B96">
              <w:rPr>
                <w:rStyle w:val="af0"/>
                <w:rFonts w:ascii="ＭＳ ゴシック" w:hAnsi="ＭＳ ゴシック"/>
                <w:noProof/>
              </w:rPr>
              <w:t xml:space="preserve">　</w:t>
            </w:r>
            <w:r w:rsidR="00B610D2" w:rsidRPr="00B55B96">
              <w:rPr>
                <w:rStyle w:val="af0"/>
                <w:noProof/>
              </w:rPr>
              <w:t>開示資料に関する誓約書</w:t>
            </w:r>
            <w:r w:rsidR="00B610D2">
              <w:rPr>
                <w:noProof/>
                <w:webHidden/>
              </w:rPr>
              <w:tab/>
            </w:r>
            <w:r w:rsidR="00B610D2">
              <w:rPr>
                <w:noProof/>
                <w:webHidden/>
              </w:rPr>
              <w:fldChar w:fldCharType="begin"/>
            </w:r>
            <w:r w:rsidR="00B610D2">
              <w:rPr>
                <w:noProof/>
                <w:webHidden/>
              </w:rPr>
              <w:instrText xml:space="preserve"> PAGEREF _Toc90568040 \h </w:instrText>
            </w:r>
            <w:r w:rsidR="00B610D2">
              <w:rPr>
                <w:noProof/>
                <w:webHidden/>
              </w:rPr>
            </w:r>
            <w:r w:rsidR="00B610D2">
              <w:rPr>
                <w:noProof/>
                <w:webHidden/>
              </w:rPr>
              <w:fldChar w:fldCharType="separate"/>
            </w:r>
            <w:r>
              <w:rPr>
                <w:noProof/>
                <w:webHidden/>
              </w:rPr>
              <w:t>9</w:t>
            </w:r>
            <w:r w:rsidR="00B610D2">
              <w:rPr>
                <w:noProof/>
                <w:webHidden/>
              </w:rPr>
              <w:fldChar w:fldCharType="end"/>
            </w:r>
          </w:hyperlink>
        </w:p>
        <w:p w14:paraId="547A4C12" w14:textId="7DD3A15B" w:rsidR="00B610D2" w:rsidRDefault="005E6511">
          <w:pPr>
            <w:pStyle w:val="31"/>
            <w:rPr>
              <w:rFonts w:eastAsiaTheme="minorEastAsia"/>
              <w:noProof/>
            </w:rPr>
          </w:pPr>
          <w:hyperlink w:anchor="_Toc90568041"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3</w:t>
            </w:r>
            <w:r w:rsidR="00B610D2" w:rsidRPr="00B55B96">
              <w:rPr>
                <w:rStyle w:val="af0"/>
                <w:rFonts w:ascii="ＭＳ ゴシック" w:hAnsi="ＭＳ ゴシック"/>
                <w:noProof/>
              </w:rPr>
              <w:t xml:space="preserve"> -3</w:t>
            </w:r>
            <w:r w:rsidR="00B610D2" w:rsidRPr="00B55B96">
              <w:rPr>
                <w:rStyle w:val="af0"/>
                <w:rFonts w:ascii="ＭＳ ゴシック" w:hAnsi="ＭＳ ゴシック"/>
                <w:noProof/>
              </w:rPr>
              <w:t xml:space="preserve">　</w:t>
            </w:r>
            <w:r w:rsidR="00B610D2" w:rsidRPr="00B55B96">
              <w:rPr>
                <w:rStyle w:val="af0"/>
                <w:noProof/>
              </w:rPr>
              <w:t>第二次被開示者への資料開示通知書</w:t>
            </w:r>
            <w:r w:rsidR="00B610D2">
              <w:rPr>
                <w:noProof/>
                <w:webHidden/>
              </w:rPr>
              <w:tab/>
            </w:r>
            <w:r w:rsidR="00B610D2">
              <w:rPr>
                <w:noProof/>
                <w:webHidden/>
              </w:rPr>
              <w:fldChar w:fldCharType="begin"/>
            </w:r>
            <w:r w:rsidR="00B610D2">
              <w:rPr>
                <w:noProof/>
                <w:webHidden/>
              </w:rPr>
              <w:instrText xml:space="preserve"> PAGEREF _Toc90568041 \h </w:instrText>
            </w:r>
            <w:r w:rsidR="00B610D2">
              <w:rPr>
                <w:noProof/>
                <w:webHidden/>
              </w:rPr>
            </w:r>
            <w:r w:rsidR="00B610D2">
              <w:rPr>
                <w:noProof/>
                <w:webHidden/>
              </w:rPr>
              <w:fldChar w:fldCharType="separate"/>
            </w:r>
            <w:r>
              <w:rPr>
                <w:noProof/>
                <w:webHidden/>
              </w:rPr>
              <w:t>11</w:t>
            </w:r>
            <w:r w:rsidR="00B610D2">
              <w:rPr>
                <w:noProof/>
                <w:webHidden/>
              </w:rPr>
              <w:fldChar w:fldCharType="end"/>
            </w:r>
          </w:hyperlink>
        </w:p>
        <w:p w14:paraId="72C53DA8" w14:textId="17B830B4" w:rsidR="00B610D2" w:rsidRDefault="005E6511">
          <w:pPr>
            <w:pStyle w:val="31"/>
            <w:rPr>
              <w:rFonts w:eastAsiaTheme="minorEastAsia"/>
              <w:noProof/>
            </w:rPr>
          </w:pPr>
          <w:hyperlink w:anchor="_Toc90568042"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3</w:t>
            </w:r>
            <w:r w:rsidR="00B610D2" w:rsidRPr="00B55B96">
              <w:rPr>
                <w:rStyle w:val="af0"/>
                <w:rFonts w:ascii="ＭＳ ゴシック" w:hAnsi="ＭＳ ゴシック"/>
                <w:noProof/>
              </w:rPr>
              <w:t xml:space="preserve"> -4</w:t>
            </w:r>
            <w:r w:rsidR="00B610D2" w:rsidRPr="00B55B96">
              <w:rPr>
                <w:rStyle w:val="af0"/>
                <w:noProof/>
              </w:rPr>
              <w:t xml:space="preserve">　破棄義務の遵守に関する報告書</w:t>
            </w:r>
            <w:r w:rsidR="00B610D2">
              <w:rPr>
                <w:noProof/>
                <w:webHidden/>
              </w:rPr>
              <w:tab/>
            </w:r>
            <w:r w:rsidR="00B610D2">
              <w:rPr>
                <w:noProof/>
                <w:webHidden/>
              </w:rPr>
              <w:fldChar w:fldCharType="begin"/>
            </w:r>
            <w:r w:rsidR="00B610D2">
              <w:rPr>
                <w:noProof/>
                <w:webHidden/>
              </w:rPr>
              <w:instrText xml:space="preserve"> PAGEREF _Toc90568042 \h </w:instrText>
            </w:r>
            <w:r w:rsidR="00B610D2">
              <w:rPr>
                <w:noProof/>
                <w:webHidden/>
              </w:rPr>
            </w:r>
            <w:r w:rsidR="00B610D2">
              <w:rPr>
                <w:noProof/>
                <w:webHidden/>
              </w:rPr>
              <w:fldChar w:fldCharType="separate"/>
            </w:r>
            <w:r>
              <w:rPr>
                <w:noProof/>
                <w:webHidden/>
              </w:rPr>
              <w:t>12</w:t>
            </w:r>
            <w:r w:rsidR="00B610D2">
              <w:rPr>
                <w:noProof/>
                <w:webHidden/>
              </w:rPr>
              <w:fldChar w:fldCharType="end"/>
            </w:r>
          </w:hyperlink>
        </w:p>
        <w:p w14:paraId="13DB3E2F" w14:textId="22AE8A95" w:rsidR="00B610D2" w:rsidRDefault="005E6511">
          <w:pPr>
            <w:pStyle w:val="31"/>
            <w:rPr>
              <w:rFonts w:eastAsiaTheme="minorEastAsia"/>
              <w:noProof/>
            </w:rPr>
          </w:pPr>
          <w:hyperlink w:anchor="_Toc90568043"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4</w:t>
            </w:r>
            <w:r w:rsidR="00B610D2" w:rsidRPr="00B55B96">
              <w:rPr>
                <w:rStyle w:val="af0"/>
                <w:noProof/>
              </w:rPr>
              <w:t xml:space="preserve"> </w:t>
            </w:r>
            <w:r w:rsidR="00B610D2" w:rsidRPr="00B55B96">
              <w:rPr>
                <w:rStyle w:val="af0"/>
                <w:noProof/>
              </w:rPr>
              <w:t>質問書</w:t>
            </w:r>
            <w:r w:rsidR="00B610D2">
              <w:rPr>
                <w:noProof/>
                <w:webHidden/>
              </w:rPr>
              <w:tab/>
            </w:r>
            <w:r w:rsidR="00B610D2">
              <w:rPr>
                <w:noProof/>
                <w:webHidden/>
              </w:rPr>
              <w:fldChar w:fldCharType="begin"/>
            </w:r>
            <w:r w:rsidR="00B610D2">
              <w:rPr>
                <w:noProof/>
                <w:webHidden/>
              </w:rPr>
              <w:instrText xml:space="preserve"> PAGEREF _Toc90568043 \h </w:instrText>
            </w:r>
            <w:r w:rsidR="00B610D2">
              <w:rPr>
                <w:noProof/>
                <w:webHidden/>
              </w:rPr>
            </w:r>
            <w:r w:rsidR="00B610D2">
              <w:rPr>
                <w:noProof/>
                <w:webHidden/>
              </w:rPr>
              <w:fldChar w:fldCharType="separate"/>
            </w:r>
            <w:r>
              <w:rPr>
                <w:noProof/>
                <w:webHidden/>
              </w:rPr>
              <w:t>13</w:t>
            </w:r>
            <w:r w:rsidR="00B610D2">
              <w:rPr>
                <w:noProof/>
                <w:webHidden/>
              </w:rPr>
              <w:fldChar w:fldCharType="end"/>
            </w:r>
          </w:hyperlink>
        </w:p>
        <w:p w14:paraId="5CED5721" w14:textId="16903C94" w:rsidR="00B610D2" w:rsidRDefault="005E6511">
          <w:pPr>
            <w:pStyle w:val="13"/>
            <w:tabs>
              <w:tab w:val="left" w:pos="840"/>
              <w:tab w:val="right" w:leader="dot" w:pos="9060"/>
            </w:tabs>
            <w:rPr>
              <w:rFonts w:eastAsiaTheme="minorEastAsia"/>
              <w:noProof/>
            </w:rPr>
          </w:pPr>
          <w:hyperlink w:anchor="_Toc90568044" w:history="1">
            <w:r w:rsidR="00B610D2" w:rsidRPr="00B55B96">
              <w:rPr>
                <w:rStyle w:val="af0"/>
                <w:noProof/>
              </w:rPr>
              <w:t>第４</w:t>
            </w:r>
            <w:r w:rsidR="00B610D2">
              <w:rPr>
                <w:rFonts w:eastAsiaTheme="minorEastAsia"/>
                <w:noProof/>
              </w:rPr>
              <w:tab/>
            </w:r>
            <w:r w:rsidR="00B610D2" w:rsidRPr="00B55B96">
              <w:rPr>
                <w:rStyle w:val="af0"/>
                <w:noProof/>
              </w:rPr>
              <w:t>資格審査並びに附帯提案事業及び任意事業の審査に関する審査様式集</w:t>
            </w:r>
            <w:r w:rsidR="00B610D2">
              <w:rPr>
                <w:noProof/>
                <w:webHidden/>
              </w:rPr>
              <w:tab/>
            </w:r>
            <w:r w:rsidR="00B610D2">
              <w:rPr>
                <w:noProof/>
                <w:webHidden/>
              </w:rPr>
              <w:fldChar w:fldCharType="begin"/>
            </w:r>
            <w:r w:rsidR="00B610D2">
              <w:rPr>
                <w:noProof/>
                <w:webHidden/>
              </w:rPr>
              <w:instrText xml:space="preserve"> PAGEREF _Toc90568044 \h </w:instrText>
            </w:r>
            <w:r w:rsidR="00B610D2">
              <w:rPr>
                <w:noProof/>
                <w:webHidden/>
              </w:rPr>
            </w:r>
            <w:r w:rsidR="00B610D2">
              <w:rPr>
                <w:noProof/>
                <w:webHidden/>
              </w:rPr>
              <w:fldChar w:fldCharType="separate"/>
            </w:r>
            <w:r>
              <w:rPr>
                <w:noProof/>
                <w:webHidden/>
              </w:rPr>
              <w:t>14</w:t>
            </w:r>
            <w:r w:rsidR="00B610D2">
              <w:rPr>
                <w:noProof/>
                <w:webHidden/>
              </w:rPr>
              <w:fldChar w:fldCharType="end"/>
            </w:r>
          </w:hyperlink>
        </w:p>
        <w:p w14:paraId="183486D3" w14:textId="4942096E" w:rsidR="00B610D2" w:rsidRDefault="005E6511">
          <w:pPr>
            <w:pStyle w:val="31"/>
            <w:rPr>
              <w:rFonts w:eastAsiaTheme="minorEastAsia"/>
              <w:noProof/>
            </w:rPr>
          </w:pPr>
          <w:hyperlink w:anchor="_Toc90568045"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5</w:t>
            </w:r>
            <w:r w:rsidR="00B610D2" w:rsidRPr="00B55B96">
              <w:rPr>
                <w:rStyle w:val="af0"/>
                <w:noProof/>
              </w:rPr>
              <w:t xml:space="preserve"> </w:t>
            </w:r>
            <w:r w:rsidR="00B610D2" w:rsidRPr="00B55B96">
              <w:rPr>
                <w:rStyle w:val="af0"/>
                <w:noProof/>
              </w:rPr>
              <w:t>参加表明書（応募企業用）</w:t>
            </w:r>
            <w:r w:rsidR="00B610D2">
              <w:rPr>
                <w:noProof/>
                <w:webHidden/>
              </w:rPr>
              <w:tab/>
            </w:r>
            <w:r w:rsidR="00B610D2">
              <w:rPr>
                <w:noProof/>
                <w:webHidden/>
              </w:rPr>
              <w:fldChar w:fldCharType="begin"/>
            </w:r>
            <w:r w:rsidR="00B610D2">
              <w:rPr>
                <w:noProof/>
                <w:webHidden/>
              </w:rPr>
              <w:instrText xml:space="preserve"> PAGEREF _Toc90568045 \h </w:instrText>
            </w:r>
            <w:r w:rsidR="00B610D2">
              <w:rPr>
                <w:noProof/>
                <w:webHidden/>
              </w:rPr>
            </w:r>
            <w:r w:rsidR="00B610D2">
              <w:rPr>
                <w:noProof/>
                <w:webHidden/>
              </w:rPr>
              <w:fldChar w:fldCharType="separate"/>
            </w:r>
            <w:r>
              <w:rPr>
                <w:noProof/>
                <w:webHidden/>
              </w:rPr>
              <w:t>15</w:t>
            </w:r>
            <w:r w:rsidR="00B610D2">
              <w:rPr>
                <w:noProof/>
                <w:webHidden/>
              </w:rPr>
              <w:fldChar w:fldCharType="end"/>
            </w:r>
          </w:hyperlink>
        </w:p>
        <w:p w14:paraId="32250D77" w14:textId="3DD7C827" w:rsidR="00B610D2" w:rsidRDefault="005E6511">
          <w:pPr>
            <w:pStyle w:val="31"/>
            <w:rPr>
              <w:rFonts w:eastAsiaTheme="minorEastAsia"/>
              <w:noProof/>
            </w:rPr>
          </w:pPr>
          <w:hyperlink w:anchor="_Toc90568046"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6</w:t>
            </w:r>
            <w:r w:rsidR="00B610D2" w:rsidRPr="00B55B96">
              <w:rPr>
                <w:rStyle w:val="af0"/>
                <w:noProof/>
              </w:rPr>
              <w:t xml:space="preserve"> </w:t>
            </w:r>
            <w:r w:rsidR="00B610D2" w:rsidRPr="00B55B96">
              <w:rPr>
                <w:rStyle w:val="af0"/>
                <w:noProof/>
              </w:rPr>
              <w:t>参加表明書（応募グループ用）</w:t>
            </w:r>
            <w:r w:rsidR="00B610D2">
              <w:rPr>
                <w:noProof/>
                <w:webHidden/>
              </w:rPr>
              <w:tab/>
            </w:r>
            <w:r w:rsidR="00B610D2">
              <w:rPr>
                <w:noProof/>
                <w:webHidden/>
              </w:rPr>
              <w:fldChar w:fldCharType="begin"/>
            </w:r>
            <w:r w:rsidR="00B610D2">
              <w:rPr>
                <w:noProof/>
                <w:webHidden/>
              </w:rPr>
              <w:instrText xml:space="preserve"> PAGEREF _Toc90568046 \h </w:instrText>
            </w:r>
            <w:r w:rsidR="00B610D2">
              <w:rPr>
                <w:noProof/>
                <w:webHidden/>
              </w:rPr>
            </w:r>
            <w:r w:rsidR="00B610D2">
              <w:rPr>
                <w:noProof/>
                <w:webHidden/>
              </w:rPr>
              <w:fldChar w:fldCharType="separate"/>
            </w:r>
            <w:r>
              <w:rPr>
                <w:noProof/>
                <w:webHidden/>
              </w:rPr>
              <w:t>16</w:t>
            </w:r>
            <w:r w:rsidR="00B610D2">
              <w:rPr>
                <w:noProof/>
                <w:webHidden/>
              </w:rPr>
              <w:fldChar w:fldCharType="end"/>
            </w:r>
          </w:hyperlink>
        </w:p>
        <w:p w14:paraId="52826CA4" w14:textId="36BADA09" w:rsidR="00B610D2" w:rsidRDefault="005E6511">
          <w:pPr>
            <w:pStyle w:val="31"/>
            <w:rPr>
              <w:rFonts w:eastAsiaTheme="minorEastAsia"/>
              <w:noProof/>
            </w:rPr>
          </w:pPr>
          <w:hyperlink w:anchor="_Toc90568047"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7</w:t>
            </w:r>
            <w:r w:rsidR="00B610D2" w:rsidRPr="00B55B96">
              <w:rPr>
                <w:rStyle w:val="af0"/>
                <w:rFonts w:ascii="ＭＳ ゴシック" w:hAnsi="ＭＳ ゴシック"/>
                <w:noProof/>
              </w:rPr>
              <w:t xml:space="preserve"> -1</w:t>
            </w:r>
            <w:r w:rsidR="00B610D2" w:rsidRPr="00B55B96">
              <w:rPr>
                <w:rStyle w:val="af0"/>
                <w:rFonts w:ascii="ＭＳ ゴシック" w:hAnsi="ＭＳ ゴシック"/>
                <w:noProof/>
              </w:rPr>
              <w:t xml:space="preserve">　</w:t>
            </w:r>
            <w:r w:rsidR="00B610D2" w:rsidRPr="00B55B96">
              <w:rPr>
                <w:rStyle w:val="af0"/>
                <w:noProof/>
              </w:rPr>
              <w:t>応募者の名称等（応募企業用）</w:t>
            </w:r>
            <w:r w:rsidR="00B610D2">
              <w:rPr>
                <w:noProof/>
                <w:webHidden/>
              </w:rPr>
              <w:tab/>
            </w:r>
            <w:r w:rsidR="00B610D2">
              <w:rPr>
                <w:noProof/>
                <w:webHidden/>
              </w:rPr>
              <w:fldChar w:fldCharType="begin"/>
            </w:r>
            <w:r w:rsidR="00B610D2">
              <w:rPr>
                <w:noProof/>
                <w:webHidden/>
              </w:rPr>
              <w:instrText xml:space="preserve"> PAGEREF _Toc90568047 \h </w:instrText>
            </w:r>
            <w:r w:rsidR="00B610D2">
              <w:rPr>
                <w:noProof/>
                <w:webHidden/>
              </w:rPr>
            </w:r>
            <w:r w:rsidR="00B610D2">
              <w:rPr>
                <w:noProof/>
                <w:webHidden/>
              </w:rPr>
              <w:fldChar w:fldCharType="separate"/>
            </w:r>
            <w:r>
              <w:rPr>
                <w:noProof/>
                <w:webHidden/>
              </w:rPr>
              <w:t>17</w:t>
            </w:r>
            <w:r w:rsidR="00B610D2">
              <w:rPr>
                <w:noProof/>
                <w:webHidden/>
              </w:rPr>
              <w:fldChar w:fldCharType="end"/>
            </w:r>
          </w:hyperlink>
        </w:p>
        <w:p w14:paraId="708EA452" w14:textId="71FB0CC5" w:rsidR="00B610D2" w:rsidRDefault="005E6511">
          <w:pPr>
            <w:pStyle w:val="31"/>
            <w:rPr>
              <w:rFonts w:eastAsiaTheme="minorEastAsia"/>
              <w:noProof/>
            </w:rPr>
          </w:pPr>
          <w:hyperlink w:anchor="_Toc90568048"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7</w:t>
            </w:r>
            <w:r w:rsidR="00B610D2" w:rsidRPr="00B55B96">
              <w:rPr>
                <w:rStyle w:val="af0"/>
                <w:rFonts w:ascii="ＭＳ ゴシック" w:hAnsi="ＭＳ ゴシック"/>
                <w:noProof/>
              </w:rPr>
              <w:t xml:space="preserve"> -2</w:t>
            </w:r>
            <w:r w:rsidR="00B610D2" w:rsidRPr="00B55B96">
              <w:rPr>
                <w:rStyle w:val="af0"/>
                <w:rFonts w:ascii="ＭＳ ゴシック" w:hAnsi="ＭＳ ゴシック"/>
                <w:noProof/>
              </w:rPr>
              <w:t xml:space="preserve">　</w:t>
            </w:r>
            <w:r w:rsidR="00B610D2" w:rsidRPr="00B55B96">
              <w:rPr>
                <w:rStyle w:val="af0"/>
                <w:noProof/>
              </w:rPr>
              <w:t>応募者の名称等（応募グループ用）</w:t>
            </w:r>
            <w:r w:rsidR="00B610D2">
              <w:rPr>
                <w:noProof/>
                <w:webHidden/>
              </w:rPr>
              <w:tab/>
            </w:r>
            <w:r w:rsidR="00B610D2">
              <w:rPr>
                <w:noProof/>
                <w:webHidden/>
              </w:rPr>
              <w:fldChar w:fldCharType="begin"/>
            </w:r>
            <w:r w:rsidR="00B610D2">
              <w:rPr>
                <w:noProof/>
                <w:webHidden/>
              </w:rPr>
              <w:instrText xml:space="preserve"> PAGEREF _Toc90568048 \h </w:instrText>
            </w:r>
            <w:r w:rsidR="00B610D2">
              <w:rPr>
                <w:noProof/>
                <w:webHidden/>
              </w:rPr>
            </w:r>
            <w:r w:rsidR="00B610D2">
              <w:rPr>
                <w:noProof/>
                <w:webHidden/>
              </w:rPr>
              <w:fldChar w:fldCharType="separate"/>
            </w:r>
            <w:r>
              <w:rPr>
                <w:noProof/>
                <w:webHidden/>
              </w:rPr>
              <w:t>18</w:t>
            </w:r>
            <w:r w:rsidR="00B610D2">
              <w:rPr>
                <w:noProof/>
                <w:webHidden/>
              </w:rPr>
              <w:fldChar w:fldCharType="end"/>
            </w:r>
          </w:hyperlink>
        </w:p>
        <w:p w14:paraId="2B42C857" w14:textId="2E58C8FC" w:rsidR="00B610D2" w:rsidRDefault="005E6511">
          <w:pPr>
            <w:pStyle w:val="31"/>
            <w:rPr>
              <w:rFonts w:eastAsiaTheme="minorEastAsia"/>
              <w:noProof/>
            </w:rPr>
          </w:pPr>
          <w:hyperlink w:anchor="_Toc90568049"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8</w:t>
            </w:r>
            <w:r w:rsidR="00B610D2" w:rsidRPr="00B55B96">
              <w:rPr>
                <w:rStyle w:val="af0"/>
                <w:noProof/>
              </w:rPr>
              <w:t xml:space="preserve"> </w:t>
            </w:r>
            <w:r w:rsidR="00B610D2" w:rsidRPr="00B55B96">
              <w:rPr>
                <w:rStyle w:val="af0"/>
                <w:noProof/>
              </w:rPr>
              <w:t>委任状</w:t>
            </w:r>
            <w:r w:rsidR="00B610D2">
              <w:rPr>
                <w:noProof/>
                <w:webHidden/>
              </w:rPr>
              <w:tab/>
            </w:r>
            <w:r w:rsidR="00B610D2">
              <w:rPr>
                <w:noProof/>
                <w:webHidden/>
              </w:rPr>
              <w:fldChar w:fldCharType="begin"/>
            </w:r>
            <w:r w:rsidR="00B610D2">
              <w:rPr>
                <w:noProof/>
                <w:webHidden/>
              </w:rPr>
              <w:instrText xml:space="preserve"> PAGEREF _Toc90568049 \h </w:instrText>
            </w:r>
            <w:r w:rsidR="00B610D2">
              <w:rPr>
                <w:noProof/>
                <w:webHidden/>
              </w:rPr>
            </w:r>
            <w:r w:rsidR="00B610D2">
              <w:rPr>
                <w:noProof/>
                <w:webHidden/>
              </w:rPr>
              <w:fldChar w:fldCharType="separate"/>
            </w:r>
            <w:r>
              <w:rPr>
                <w:noProof/>
                <w:webHidden/>
              </w:rPr>
              <w:t>20</w:t>
            </w:r>
            <w:r w:rsidR="00B610D2">
              <w:rPr>
                <w:noProof/>
                <w:webHidden/>
              </w:rPr>
              <w:fldChar w:fldCharType="end"/>
            </w:r>
          </w:hyperlink>
        </w:p>
        <w:p w14:paraId="3C0C7079" w14:textId="2E5A8761" w:rsidR="00B610D2" w:rsidRDefault="005E6511">
          <w:pPr>
            <w:pStyle w:val="31"/>
            <w:rPr>
              <w:rFonts w:eastAsiaTheme="minorEastAsia"/>
              <w:noProof/>
            </w:rPr>
          </w:pPr>
          <w:hyperlink w:anchor="_Toc90568050"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9</w:t>
            </w:r>
            <w:r w:rsidR="00B610D2" w:rsidRPr="00B55B96">
              <w:rPr>
                <w:rStyle w:val="af0"/>
                <w:rFonts w:ascii="ＭＳ ゴシック" w:hAnsi="ＭＳ ゴシック"/>
                <w:noProof/>
              </w:rPr>
              <w:t xml:space="preserve"> -1</w:t>
            </w:r>
            <w:r w:rsidR="00B610D2" w:rsidRPr="00B55B96">
              <w:rPr>
                <w:rStyle w:val="af0"/>
                <w:rFonts w:ascii="ＭＳ ゴシック" w:hAnsi="ＭＳ ゴシック"/>
                <w:noProof/>
              </w:rPr>
              <w:t xml:space="preserve">　</w:t>
            </w:r>
            <w:r w:rsidR="00B610D2" w:rsidRPr="00B55B96">
              <w:rPr>
                <w:rStyle w:val="af0"/>
                <w:noProof/>
              </w:rPr>
              <w:t>参加資格確認申請書（応募企業用）</w:t>
            </w:r>
            <w:r w:rsidR="00B610D2">
              <w:rPr>
                <w:noProof/>
                <w:webHidden/>
              </w:rPr>
              <w:tab/>
            </w:r>
            <w:r w:rsidR="00B610D2">
              <w:rPr>
                <w:noProof/>
                <w:webHidden/>
              </w:rPr>
              <w:fldChar w:fldCharType="begin"/>
            </w:r>
            <w:r w:rsidR="00B610D2">
              <w:rPr>
                <w:noProof/>
                <w:webHidden/>
              </w:rPr>
              <w:instrText xml:space="preserve"> PAGEREF _Toc90568050 \h </w:instrText>
            </w:r>
            <w:r w:rsidR="00B610D2">
              <w:rPr>
                <w:noProof/>
                <w:webHidden/>
              </w:rPr>
            </w:r>
            <w:r w:rsidR="00B610D2">
              <w:rPr>
                <w:noProof/>
                <w:webHidden/>
              </w:rPr>
              <w:fldChar w:fldCharType="separate"/>
            </w:r>
            <w:r>
              <w:rPr>
                <w:noProof/>
                <w:webHidden/>
              </w:rPr>
              <w:t>21</w:t>
            </w:r>
            <w:r w:rsidR="00B610D2">
              <w:rPr>
                <w:noProof/>
                <w:webHidden/>
              </w:rPr>
              <w:fldChar w:fldCharType="end"/>
            </w:r>
          </w:hyperlink>
        </w:p>
        <w:p w14:paraId="444394A5" w14:textId="285C3D6F" w:rsidR="00B610D2" w:rsidRDefault="005E6511">
          <w:pPr>
            <w:pStyle w:val="31"/>
            <w:rPr>
              <w:rFonts w:eastAsiaTheme="minorEastAsia"/>
              <w:noProof/>
            </w:rPr>
          </w:pPr>
          <w:hyperlink w:anchor="_Toc90568051"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9</w:t>
            </w:r>
            <w:r w:rsidR="00B610D2" w:rsidRPr="00B55B96">
              <w:rPr>
                <w:rStyle w:val="af0"/>
                <w:rFonts w:ascii="ＭＳ ゴシック" w:hAnsi="ＭＳ ゴシック"/>
                <w:noProof/>
              </w:rPr>
              <w:t xml:space="preserve"> -2</w:t>
            </w:r>
            <w:r w:rsidR="00B610D2" w:rsidRPr="00B55B96">
              <w:rPr>
                <w:rStyle w:val="af0"/>
                <w:rFonts w:ascii="ＭＳ ゴシック" w:hAnsi="ＭＳ ゴシック"/>
                <w:noProof/>
              </w:rPr>
              <w:t xml:space="preserve">　</w:t>
            </w:r>
            <w:r w:rsidR="00B610D2" w:rsidRPr="00B55B96">
              <w:rPr>
                <w:rStyle w:val="af0"/>
                <w:noProof/>
              </w:rPr>
              <w:t>参加資格確認申請書（応募グループ用）</w:t>
            </w:r>
            <w:r w:rsidR="00B610D2">
              <w:rPr>
                <w:noProof/>
                <w:webHidden/>
              </w:rPr>
              <w:tab/>
            </w:r>
            <w:r w:rsidR="00B610D2">
              <w:rPr>
                <w:noProof/>
                <w:webHidden/>
              </w:rPr>
              <w:fldChar w:fldCharType="begin"/>
            </w:r>
            <w:r w:rsidR="00B610D2">
              <w:rPr>
                <w:noProof/>
                <w:webHidden/>
              </w:rPr>
              <w:instrText xml:space="preserve"> PAGEREF _Toc90568051 \h </w:instrText>
            </w:r>
            <w:r w:rsidR="00B610D2">
              <w:rPr>
                <w:noProof/>
                <w:webHidden/>
              </w:rPr>
            </w:r>
            <w:r w:rsidR="00B610D2">
              <w:rPr>
                <w:noProof/>
                <w:webHidden/>
              </w:rPr>
              <w:fldChar w:fldCharType="separate"/>
            </w:r>
            <w:r>
              <w:rPr>
                <w:noProof/>
                <w:webHidden/>
              </w:rPr>
              <w:t>22</w:t>
            </w:r>
            <w:r w:rsidR="00B610D2">
              <w:rPr>
                <w:noProof/>
                <w:webHidden/>
              </w:rPr>
              <w:fldChar w:fldCharType="end"/>
            </w:r>
          </w:hyperlink>
        </w:p>
        <w:p w14:paraId="6FAA4ABE" w14:textId="4D3D623F" w:rsidR="00B610D2" w:rsidRDefault="005E6511">
          <w:pPr>
            <w:pStyle w:val="31"/>
            <w:rPr>
              <w:rFonts w:eastAsiaTheme="minorEastAsia"/>
              <w:noProof/>
            </w:rPr>
          </w:pPr>
          <w:hyperlink w:anchor="_Toc90568052"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10</w:t>
            </w:r>
            <w:r w:rsidR="00B610D2" w:rsidRPr="00B55B96">
              <w:rPr>
                <w:rStyle w:val="af0"/>
                <w:noProof/>
              </w:rPr>
              <w:t xml:space="preserve"> </w:t>
            </w:r>
            <w:r w:rsidR="00B610D2" w:rsidRPr="00B55B96">
              <w:rPr>
                <w:rStyle w:val="af0"/>
                <w:noProof/>
              </w:rPr>
              <w:t>資格審査の附属資料提出確認書</w:t>
            </w:r>
            <w:r w:rsidR="00B610D2">
              <w:rPr>
                <w:noProof/>
                <w:webHidden/>
              </w:rPr>
              <w:tab/>
            </w:r>
            <w:r w:rsidR="00B610D2">
              <w:rPr>
                <w:noProof/>
                <w:webHidden/>
              </w:rPr>
              <w:fldChar w:fldCharType="begin"/>
            </w:r>
            <w:r w:rsidR="00B610D2">
              <w:rPr>
                <w:noProof/>
                <w:webHidden/>
              </w:rPr>
              <w:instrText xml:space="preserve"> PAGEREF _Toc90568052 \h </w:instrText>
            </w:r>
            <w:r w:rsidR="00B610D2">
              <w:rPr>
                <w:noProof/>
                <w:webHidden/>
              </w:rPr>
            </w:r>
            <w:r w:rsidR="00B610D2">
              <w:rPr>
                <w:noProof/>
                <w:webHidden/>
              </w:rPr>
              <w:fldChar w:fldCharType="separate"/>
            </w:r>
            <w:r>
              <w:rPr>
                <w:noProof/>
                <w:webHidden/>
              </w:rPr>
              <w:t>23</w:t>
            </w:r>
            <w:r w:rsidR="00B610D2">
              <w:rPr>
                <w:noProof/>
                <w:webHidden/>
              </w:rPr>
              <w:fldChar w:fldCharType="end"/>
            </w:r>
          </w:hyperlink>
        </w:p>
        <w:p w14:paraId="73023BD4" w14:textId="3460C9C9" w:rsidR="00B610D2" w:rsidRDefault="005E6511">
          <w:pPr>
            <w:pStyle w:val="31"/>
            <w:rPr>
              <w:rFonts w:eastAsiaTheme="minorEastAsia"/>
              <w:noProof/>
            </w:rPr>
          </w:pPr>
          <w:hyperlink w:anchor="_Toc90568053"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11</w:t>
            </w:r>
            <w:r w:rsidR="00B610D2" w:rsidRPr="00B55B96">
              <w:rPr>
                <w:rStyle w:val="af0"/>
                <w:rFonts w:ascii="ＭＳ ゴシック" w:hAnsi="ＭＳ ゴシック"/>
                <w:noProof/>
              </w:rPr>
              <w:t xml:space="preserve"> </w:t>
            </w:r>
            <w:r w:rsidR="00B610D2" w:rsidRPr="00B55B96">
              <w:rPr>
                <w:rStyle w:val="af0"/>
                <w:rFonts w:ascii="ＭＳ ゴシック" w:hAnsi="ＭＳ ゴシック"/>
                <w:noProof/>
              </w:rPr>
              <w:t>附帯提案事業及び任意事業に関する提案概要書</w:t>
            </w:r>
            <w:r w:rsidR="00B610D2">
              <w:rPr>
                <w:noProof/>
                <w:webHidden/>
              </w:rPr>
              <w:tab/>
            </w:r>
            <w:r w:rsidR="00B610D2">
              <w:rPr>
                <w:noProof/>
                <w:webHidden/>
              </w:rPr>
              <w:fldChar w:fldCharType="begin"/>
            </w:r>
            <w:r w:rsidR="00B610D2">
              <w:rPr>
                <w:noProof/>
                <w:webHidden/>
              </w:rPr>
              <w:instrText xml:space="preserve"> PAGEREF _Toc90568053 \h </w:instrText>
            </w:r>
            <w:r w:rsidR="00B610D2">
              <w:rPr>
                <w:noProof/>
                <w:webHidden/>
              </w:rPr>
            </w:r>
            <w:r w:rsidR="00B610D2">
              <w:rPr>
                <w:noProof/>
                <w:webHidden/>
              </w:rPr>
              <w:fldChar w:fldCharType="separate"/>
            </w:r>
            <w:r>
              <w:rPr>
                <w:noProof/>
                <w:webHidden/>
              </w:rPr>
              <w:t>24</w:t>
            </w:r>
            <w:r w:rsidR="00B610D2">
              <w:rPr>
                <w:noProof/>
                <w:webHidden/>
              </w:rPr>
              <w:fldChar w:fldCharType="end"/>
            </w:r>
          </w:hyperlink>
        </w:p>
        <w:p w14:paraId="37BE27EE" w14:textId="59F37DDA" w:rsidR="00B610D2" w:rsidRDefault="005E6511">
          <w:pPr>
            <w:pStyle w:val="13"/>
            <w:tabs>
              <w:tab w:val="left" w:pos="840"/>
              <w:tab w:val="right" w:leader="dot" w:pos="9060"/>
            </w:tabs>
            <w:rPr>
              <w:rFonts w:eastAsiaTheme="minorEastAsia"/>
              <w:noProof/>
            </w:rPr>
          </w:pPr>
          <w:hyperlink w:anchor="_Toc90568054" w:history="1">
            <w:r w:rsidR="00B610D2" w:rsidRPr="00B55B96">
              <w:rPr>
                <w:rStyle w:val="af0"/>
                <w:noProof/>
              </w:rPr>
              <w:t>第５</w:t>
            </w:r>
            <w:r w:rsidR="00B610D2">
              <w:rPr>
                <w:rFonts w:eastAsiaTheme="minorEastAsia"/>
                <w:noProof/>
              </w:rPr>
              <w:tab/>
            </w:r>
            <w:r w:rsidR="00B610D2" w:rsidRPr="00B55B96">
              <w:rPr>
                <w:rStyle w:val="af0"/>
                <w:noProof/>
              </w:rPr>
              <w:t>参加辞退及び応募グループ構成員の参加資格喪失等に関する</w:t>
            </w:r>
            <w:r w:rsidR="00B610D2" w:rsidRPr="00B55B96">
              <w:rPr>
                <w:rStyle w:val="af0"/>
                <w:noProof/>
              </w:rPr>
              <w:t xml:space="preserve"> </w:t>
            </w:r>
            <w:r w:rsidR="00B610D2" w:rsidRPr="00B55B96">
              <w:rPr>
                <w:rStyle w:val="af0"/>
                <w:noProof/>
              </w:rPr>
              <w:t>提出書類</w:t>
            </w:r>
            <w:r w:rsidR="00B610D2">
              <w:rPr>
                <w:noProof/>
                <w:webHidden/>
              </w:rPr>
              <w:tab/>
            </w:r>
            <w:r w:rsidR="00B610D2">
              <w:rPr>
                <w:noProof/>
                <w:webHidden/>
              </w:rPr>
              <w:fldChar w:fldCharType="begin"/>
            </w:r>
            <w:r w:rsidR="00B610D2">
              <w:rPr>
                <w:noProof/>
                <w:webHidden/>
              </w:rPr>
              <w:instrText xml:space="preserve"> PAGEREF _Toc90568054 \h </w:instrText>
            </w:r>
            <w:r w:rsidR="00B610D2">
              <w:rPr>
                <w:noProof/>
                <w:webHidden/>
              </w:rPr>
            </w:r>
            <w:r w:rsidR="00B610D2">
              <w:rPr>
                <w:noProof/>
                <w:webHidden/>
              </w:rPr>
              <w:fldChar w:fldCharType="separate"/>
            </w:r>
            <w:r>
              <w:rPr>
                <w:noProof/>
                <w:webHidden/>
              </w:rPr>
              <w:t>27</w:t>
            </w:r>
            <w:r w:rsidR="00B610D2">
              <w:rPr>
                <w:noProof/>
                <w:webHidden/>
              </w:rPr>
              <w:fldChar w:fldCharType="end"/>
            </w:r>
          </w:hyperlink>
        </w:p>
        <w:p w14:paraId="150EAF4E" w14:textId="30B2F53A" w:rsidR="00B610D2" w:rsidRDefault="005E6511">
          <w:pPr>
            <w:pStyle w:val="31"/>
            <w:rPr>
              <w:rFonts w:eastAsiaTheme="minorEastAsia"/>
              <w:noProof/>
            </w:rPr>
          </w:pPr>
          <w:hyperlink w:anchor="_Toc90568055"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12</w:t>
            </w:r>
            <w:r w:rsidR="00B610D2" w:rsidRPr="00B55B96">
              <w:rPr>
                <w:rStyle w:val="af0"/>
                <w:rFonts w:ascii="ＭＳ ゴシック" w:hAnsi="ＭＳ ゴシック"/>
                <w:noProof/>
              </w:rPr>
              <w:t xml:space="preserve"> -1</w:t>
            </w:r>
            <w:r w:rsidR="00B610D2" w:rsidRPr="00B55B96">
              <w:rPr>
                <w:rStyle w:val="af0"/>
                <w:rFonts w:ascii="ＭＳ ゴシック" w:hAnsi="ＭＳ ゴシック"/>
                <w:noProof/>
              </w:rPr>
              <w:t xml:space="preserve">　</w:t>
            </w:r>
            <w:r w:rsidR="00B610D2" w:rsidRPr="00B55B96">
              <w:rPr>
                <w:rStyle w:val="af0"/>
                <w:noProof/>
              </w:rPr>
              <w:t>辞退届（応募企業用）</w:t>
            </w:r>
            <w:r w:rsidR="00B610D2">
              <w:rPr>
                <w:noProof/>
                <w:webHidden/>
              </w:rPr>
              <w:tab/>
            </w:r>
            <w:r w:rsidR="00B610D2">
              <w:rPr>
                <w:noProof/>
                <w:webHidden/>
              </w:rPr>
              <w:fldChar w:fldCharType="begin"/>
            </w:r>
            <w:r w:rsidR="00B610D2">
              <w:rPr>
                <w:noProof/>
                <w:webHidden/>
              </w:rPr>
              <w:instrText xml:space="preserve"> PAGEREF _Toc90568055 \h </w:instrText>
            </w:r>
            <w:r w:rsidR="00B610D2">
              <w:rPr>
                <w:noProof/>
                <w:webHidden/>
              </w:rPr>
            </w:r>
            <w:r w:rsidR="00B610D2">
              <w:rPr>
                <w:noProof/>
                <w:webHidden/>
              </w:rPr>
              <w:fldChar w:fldCharType="separate"/>
            </w:r>
            <w:r>
              <w:rPr>
                <w:noProof/>
                <w:webHidden/>
              </w:rPr>
              <w:t>28</w:t>
            </w:r>
            <w:r w:rsidR="00B610D2">
              <w:rPr>
                <w:noProof/>
                <w:webHidden/>
              </w:rPr>
              <w:fldChar w:fldCharType="end"/>
            </w:r>
          </w:hyperlink>
        </w:p>
        <w:p w14:paraId="6F67EEA4" w14:textId="6C418D9A" w:rsidR="00B610D2" w:rsidRDefault="005E6511">
          <w:pPr>
            <w:pStyle w:val="31"/>
            <w:rPr>
              <w:rFonts w:eastAsiaTheme="minorEastAsia"/>
              <w:noProof/>
            </w:rPr>
          </w:pPr>
          <w:hyperlink w:anchor="_Toc90568056"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12</w:t>
            </w:r>
            <w:r w:rsidR="00B610D2" w:rsidRPr="00B55B96">
              <w:rPr>
                <w:rStyle w:val="af0"/>
                <w:rFonts w:ascii="ＭＳ ゴシック" w:hAnsi="ＭＳ ゴシック"/>
                <w:noProof/>
              </w:rPr>
              <w:t xml:space="preserve"> -2</w:t>
            </w:r>
            <w:r w:rsidR="00B610D2" w:rsidRPr="00B55B96">
              <w:rPr>
                <w:rStyle w:val="af0"/>
                <w:rFonts w:ascii="ＭＳ ゴシック" w:hAnsi="ＭＳ ゴシック"/>
                <w:noProof/>
              </w:rPr>
              <w:t xml:space="preserve">　</w:t>
            </w:r>
            <w:r w:rsidR="00B610D2" w:rsidRPr="00B55B96">
              <w:rPr>
                <w:rStyle w:val="af0"/>
                <w:noProof/>
              </w:rPr>
              <w:t>辞退届（応募グループ用）</w:t>
            </w:r>
            <w:r w:rsidR="00B610D2">
              <w:rPr>
                <w:noProof/>
                <w:webHidden/>
              </w:rPr>
              <w:tab/>
            </w:r>
            <w:r w:rsidR="00B610D2">
              <w:rPr>
                <w:noProof/>
                <w:webHidden/>
              </w:rPr>
              <w:fldChar w:fldCharType="begin"/>
            </w:r>
            <w:r w:rsidR="00B610D2">
              <w:rPr>
                <w:noProof/>
                <w:webHidden/>
              </w:rPr>
              <w:instrText xml:space="preserve"> PAGEREF _Toc90568056 \h </w:instrText>
            </w:r>
            <w:r w:rsidR="00B610D2">
              <w:rPr>
                <w:noProof/>
                <w:webHidden/>
              </w:rPr>
            </w:r>
            <w:r w:rsidR="00B610D2">
              <w:rPr>
                <w:noProof/>
                <w:webHidden/>
              </w:rPr>
              <w:fldChar w:fldCharType="separate"/>
            </w:r>
            <w:r>
              <w:rPr>
                <w:noProof/>
                <w:webHidden/>
              </w:rPr>
              <w:t>29</w:t>
            </w:r>
            <w:r w:rsidR="00B610D2">
              <w:rPr>
                <w:noProof/>
                <w:webHidden/>
              </w:rPr>
              <w:fldChar w:fldCharType="end"/>
            </w:r>
          </w:hyperlink>
        </w:p>
        <w:p w14:paraId="013B0956" w14:textId="16EE2985" w:rsidR="00B610D2" w:rsidRDefault="005E6511">
          <w:pPr>
            <w:pStyle w:val="31"/>
            <w:rPr>
              <w:rFonts w:eastAsiaTheme="minorEastAsia"/>
              <w:noProof/>
            </w:rPr>
          </w:pPr>
          <w:hyperlink w:anchor="_Toc90568057"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13</w:t>
            </w:r>
            <w:r w:rsidR="00B610D2" w:rsidRPr="00B55B96">
              <w:rPr>
                <w:rStyle w:val="af0"/>
                <w:noProof/>
              </w:rPr>
              <w:t xml:space="preserve"> </w:t>
            </w:r>
            <w:r w:rsidR="00B610D2" w:rsidRPr="00B55B96">
              <w:rPr>
                <w:rStyle w:val="af0"/>
                <w:noProof/>
              </w:rPr>
              <w:t>参加資格喪失等通知書</w:t>
            </w:r>
            <w:r w:rsidR="00B610D2">
              <w:rPr>
                <w:noProof/>
                <w:webHidden/>
              </w:rPr>
              <w:tab/>
            </w:r>
            <w:r w:rsidR="00B610D2">
              <w:rPr>
                <w:noProof/>
                <w:webHidden/>
              </w:rPr>
              <w:fldChar w:fldCharType="begin"/>
            </w:r>
            <w:r w:rsidR="00B610D2">
              <w:rPr>
                <w:noProof/>
                <w:webHidden/>
              </w:rPr>
              <w:instrText xml:space="preserve"> PAGEREF _Toc90568057 \h </w:instrText>
            </w:r>
            <w:r w:rsidR="00B610D2">
              <w:rPr>
                <w:noProof/>
                <w:webHidden/>
              </w:rPr>
            </w:r>
            <w:r w:rsidR="00B610D2">
              <w:rPr>
                <w:noProof/>
                <w:webHidden/>
              </w:rPr>
              <w:fldChar w:fldCharType="separate"/>
            </w:r>
            <w:r>
              <w:rPr>
                <w:noProof/>
                <w:webHidden/>
              </w:rPr>
              <w:t>30</w:t>
            </w:r>
            <w:r w:rsidR="00B610D2">
              <w:rPr>
                <w:noProof/>
                <w:webHidden/>
              </w:rPr>
              <w:fldChar w:fldCharType="end"/>
            </w:r>
          </w:hyperlink>
        </w:p>
        <w:p w14:paraId="50E1D02E" w14:textId="4298B7EC" w:rsidR="00B610D2" w:rsidRDefault="005E6511">
          <w:pPr>
            <w:pStyle w:val="13"/>
            <w:tabs>
              <w:tab w:val="left" w:pos="840"/>
              <w:tab w:val="right" w:leader="dot" w:pos="9060"/>
            </w:tabs>
            <w:rPr>
              <w:rFonts w:eastAsiaTheme="minorEastAsia"/>
              <w:noProof/>
            </w:rPr>
          </w:pPr>
          <w:hyperlink w:anchor="_Toc90568058" w:history="1">
            <w:r w:rsidR="00B610D2" w:rsidRPr="00B55B96">
              <w:rPr>
                <w:rStyle w:val="af0"/>
                <w:noProof/>
              </w:rPr>
              <w:t>第６</w:t>
            </w:r>
            <w:r w:rsidR="00B610D2">
              <w:rPr>
                <w:rFonts w:eastAsiaTheme="minorEastAsia"/>
                <w:noProof/>
              </w:rPr>
              <w:tab/>
            </w:r>
            <w:r w:rsidR="00B610D2" w:rsidRPr="00B55B96">
              <w:rPr>
                <w:rStyle w:val="af0"/>
                <w:noProof/>
              </w:rPr>
              <w:t>提案審査書類提出書等</w:t>
            </w:r>
            <w:r w:rsidR="00B610D2">
              <w:rPr>
                <w:noProof/>
                <w:webHidden/>
              </w:rPr>
              <w:tab/>
            </w:r>
            <w:r w:rsidR="00B610D2">
              <w:rPr>
                <w:noProof/>
                <w:webHidden/>
              </w:rPr>
              <w:fldChar w:fldCharType="begin"/>
            </w:r>
            <w:r w:rsidR="00B610D2">
              <w:rPr>
                <w:noProof/>
                <w:webHidden/>
              </w:rPr>
              <w:instrText xml:space="preserve"> PAGEREF _Toc90568058 \h </w:instrText>
            </w:r>
            <w:r w:rsidR="00B610D2">
              <w:rPr>
                <w:noProof/>
                <w:webHidden/>
              </w:rPr>
            </w:r>
            <w:r w:rsidR="00B610D2">
              <w:rPr>
                <w:noProof/>
                <w:webHidden/>
              </w:rPr>
              <w:fldChar w:fldCharType="separate"/>
            </w:r>
            <w:r>
              <w:rPr>
                <w:noProof/>
                <w:webHidden/>
              </w:rPr>
              <w:t>31</w:t>
            </w:r>
            <w:r w:rsidR="00B610D2">
              <w:rPr>
                <w:noProof/>
                <w:webHidden/>
              </w:rPr>
              <w:fldChar w:fldCharType="end"/>
            </w:r>
          </w:hyperlink>
        </w:p>
        <w:p w14:paraId="01FC4770" w14:textId="00AAB59A" w:rsidR="00B610D2" w:rsidRDefault="005E6511">
          <w:pPr>
            <w:pStyle w:val="31"/>
            <w:rPr>
              <w:rFonts w:eastAsiaTheme="minorEastAsia"/>
              <w:noProof/>
            </w:rPr>
          </w:pPr>
          <w:hyperlink w:anchor="_Toc90568059"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14</w:t>
            </w:r>
            <w:r w:rsidR="00B610D2" w:rsidRPr="00B55B96">
              <w:rPr>
                <w:rStyle w:val="af0"/>
                <w:rFonts w:ascii="ＭＳ ゴシック" w:hAnsi="ＭＳ ゴシック"/>
                <w:noProof/>
              </w:rPr>
              <w:t xml:space="preserve"> -1</w:t>
            </w:r>
            <w:r w:rsidR="00B610D2" w:rsidRPr="00B55B96">
              <w:rPr>
                <w:rStyle w:val="af0"/>
                <w:rFonts w:ascii="ＭＳ ゴシック" w:hAnsi="ＭＳ ゴシック"/>
                <w:noProof/>
              </w:rPr>
              <w:t xml:space="preserve">　</w:t>
            </w:r>
            <w:r w:rsidR="00B610D2" w:rsidRPr="00B55B96">
              <w:rPr>
                <w:rStyle w:val="af0"/>
                <w:noProof/>
              </w:rPr>
              <w:t>提案審査書類提出書（応募企業用）</w:t>
            </w:r>
            <w:r w:rsidR="00B610D2">
              <w:rPr>
                <w:noProof/>
                <w:webHidden/>
              </w:rPr>
              <w:tab/>
            </w:r>
            <w:r w:rsidR="00B610D2">
              <w:rPr>
                <w:noProof/>
                <w:webHidden/>
              </w:rPr>
              <w:fldChar w:fldCharType="begin"/>
            </w:r>
            <w:r w:rsidR="00B610D2">
              <w:rPr>
                <w:noProof/>
                <w:webHidden/>
              </w:rPr>
              <w:instrText xml:space="preserve"> PAGEREF _Toc90568059 \h </w:instrText>
            </w:r>
            <w:r w:rsidR="00B610D2">
              <w:rPr>
                <w:noProof/>
                <w:webHidden/>
              </w:rPr>
            </w:r>
            <w:r w:rsidR="00B610D2">
              <w:rPr>
                <w:noProof/>
                <w:webHidden/>
              </w:rPr>
              <w:fldChar w:fldCharType="separate"/>
            </w:r>
            <w:r>
              <w:rPr>
                <w:noProof/>
                <w:webHidden/>
              </w:rPr>
              <w:t>32</w:t>
            </w:r>
            <w:r w:rsidR="00B610D2">
              <w:rPr>
                <w:noProof/>
                <w:webHidden/>
              </w:rPr>
              <w:fldChar w:fldCharType="end"/>
            </w:r>
          </w:hyperlink>
        </w:p>
        <w:p w14:paraId="464D40A5" w14:textId="17DAB122" w:rsidR="00B610D2" w:rsidRDefault="005E6511">
          <w:pPr>
            <w:pStyle w:val="31"/>
            <w:rPr>
              <w:rFonts w:eastAsiaTheme="minorEastAsia"/>
              <w:noProof/>
            </w:rPr>
          </w:pPr>
          <w:hyperlink w:anchor="_Toc90568060"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14</w:t>
            </w:r>
            <w:r w:rsidR="00B610D2" w:rsidRPr="00B55B96">
              <w:rPr>
                <w:rStyle w:val="af0"/>
                <w:rFonts w:ascii="ＭＳ ゴシック" w:hAnsi="ＭＳ ゴシック"/>
                <w:noProof/>
              </w:rPr>
              <w:t xml:space="preserve"> -2</w:t>
            </w:r>
            <w:r w:rsidR="00B610D2" w:rsidRPr="00B55B96">
              <w:rPr>
                <w:rStyle w:val="af0"/>
                <w:rFonts w:ascii="ＭＳ ゴシック" w:hAnsi="ＭＳ ゴシック"/>
                <w:noProof/>
              </w:rPr>
              <w:t xml:space="preserve">　</w:t>
            </w:r>
            <w:r w:rsidR="00B610D2" w:rsidRPr="00B55B96">
              <w:rPr>
                <w:rStyle w:val="af0"/>
                <w:noProof/>
              </w:rPr>
              <w:t>提案審査書類提出書（応募グループ用）</w:t>
            </w:r>
            <w:r w:rsidR="00B610D2">
              <w:rPr>
                <w:noProof/>
                <w:webHidden/>
              </w:rPr>
              <w:tab/>
            </w:r>
            <w:r w:rsidR="00B610D2">
              <w:rPr>
                <w:noProof/>
                <w:webHidden/>
              </w:rPr>
              <w:fldChar w:fldCharType="begin"/>
            </w:r>
            <w:r w:rsidR="00B610D2">
              <w:rPr>
                <w:noProof/>
                <w:webHidden/>
              </w:rPr>
              <w:instrText xml:space="preserve"> PAGEREF _Toc90568060 \h </w:instrText>
            </w:r>
            <w:r w:rsidR="00B610D2">
              <w:rPr>
                <w:noProof/>
                <w:webHidden/>
              </w:rPr>
            </w:r>
            <w:r w:rsidR="00B610D2">
              <w:rPr>
                <w:noProof/>
                <w:webHidden/>
              </w:rPr>
              <w:fldChar w:fldCharType="separate"/>
            </w:r>
            <w:r>
              <w:rPr>
                <w:noProof/>
                <w:webHidden/>
              </w:rPr>
              <w:t>33</w:t>
            </w:r>
            <w:r w:rsidR="00B610D2">
              <w:rPr>
                <w:noProof/>
                <w:webHidden/>
              </w:rPr>
              <w:fldChar w:fldCharType="end"/>
            </w:r>
          </w:hyperlink>
        </w:p>
        <w:p w14:paraId="1CB5D330" w14:textId="351A92BB" w:rsidR="00B610D2" w:rsidRDefault="005E6511">
          <w:pPr>
            <w:pStyle w:val="31"/>
            <w:rPr>
              <w:rFonts w:eastAsiaTheme="minorEastAsia"/>
              <w:noProof/>
            </w:rPr>
          </w:pPr>
          <w:hyperlink w:anchor="_Toc90568061"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15</w:t>
            </w:r>
            <w:r w:rsidR="00B610D2" w:rsidRPr="00B55B96">
              <w:rPr>
                <w:rStyle w:val="af0"/>
                <w:noProof/>
              </w:rPr>
              <w:t xml:space="preserve"> </w:t>
            </w:r>
            <w:r w:rsidR="00B610D2" w:rsidRPr="00B55B96">
              <w:rPr>
                <w:rStyle w:val="af0"/>
                <w:noProof/>
              </w:rPr>
              <w:t>委任状（応募グループ用）</w:t>
            </w:r>
            <w:r w:rsidR="00B610D2">
              <w:rPr>
                <w:noProof/>
                <w:webHidden/>
              </w:rPr>
              <w:tab/>
            </w:r>
            <w:r w:rsidR="00B610D2">
              <w:rPr>
                <w:noProof/>
                <w:webHidden/>
              </w:rPr>
              <w:fldChar w:fldCharType="begin"/>
            </w:r>
            <w:r w:rsidR="00B610D2">
              <w:rPr>
                <w:noProof/>
                <w:webHidden/>
              </w:rPr>
              <w:instrText xml:space="preserve"> PAGEREF _Toc90568061 \h </w:instrText>
            </w:r>
            <w:r w:rsidR="00B610D2">
              <w:rPr>
                <w:noProof/>
                <w:webHidden/>
              </w:rPr>
            </w:r>
            <w:r w:rsidR="00B610D2">
              <w:rPr>
                <w:noProof/>
                <w:webHidden/>
              </w:rPr>
              <w:fldChar w:fldCharType="separate"/>
            </w:r>
            <w:r>
              <w:rPr>
                <w:noProof/>
                <w:webHidden/>
              </w:rPr>
              <w:t>34</w:t>
            </w:r>
            <w:r w:rsidR="00B610D2">
              <w:rPr>
                <w:noProof/>
                <w:webHidden/>
              </w:rPr>
              <w:fldChar w:fldCharType="end"/>
            </w:r>
          </w:hyperlink>
        </w:p>
        <w:p w14:paraId="0673895F" w14:textId="2ACAE33F" w:rsidR="00B610D2" w:rsidRDefault="005E6511">
          <w:pPr>
            <w:pStyle w:val="31"/>
            <w:rPr>
              <w:rFonts w:eastAsiaTheme="minorEastAsia"/>
              <w:noProof/>
            </w:rPr>
          </w:pPr>
          <w:hyperlink w:anchor="_Toc90568062"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16</w:t>
            </w:r>
            <w:r w:rsidR="00B610D2" w:rsidRPr="00B55B96">
              <w:rPr>
                <w:rStyle w:val="af0"/>
                <w:rFonts w:ascii="ＭＳ ゴシック" w:hAnsi="ＭＳ ゴシック"/>
                <w:noProof/>
              </w:rPr>
              <w:t xml:space="preserve"> -1</w:t>
            </w:r>
            <w:r w:rsidR="00B610D2" w:rsidRPr="00B55B96">
              <w:rPr>
                <w:rStyle w:val="af0"/>
                <w:rFonts w:ascii="ＭＳ ゴシック" w:hAnsi="ＭＳ ゴシック"/>
                <w:noProof/>
              </w:rPr>
              <w:t xml:space="preserve">　</w:t>
            </w:r>
            <w:r w:rsidR="00B610D2" w:rsidRPr="00B55B96">
              <w:rPr>
                <w:rStyle w:val="af0"/>
                <w:noProof/>
              </w:rPr>
              <w:t>要求水準に関する誓約書（応募企業用）</w:t>
            </w:r>
            <w:r w:rsidR="00B610D2">
              <w:rPr>
                <w:noProof/>
                <w:webHidden/>
              </w:rPr>
              <w:tab/>
            </w:r>
            <w:r w:rsidR="00B610D2">
              <w:rPr>
                <w:noProof/>
                <w:webHidden/>
              </w:rPr>
              <w:fldChar w:fldCharType="begin"/>
            </w:r>
            <w:r w:rsidR="00B610D2">
              <w:rPr>
                <w:noProof/>
                <w:webHidden/>
              </w:rPr>
              <w:instrText xml:space="preserve"> PAGEREF _Toc90568062 \h </w:instrText>
            </w:r>
            <w:r w:rsidR="00B610D2">
              <w:rPr>
                <w:noProof/>
                <w:webHidden/>
              </w:rPr>
            </w:r>
            <w:r w:rsidR="00B610D2">
              <w:rPr>
                <w:noProof/>
                <w:webHidden/>
              </w:rPr>
              <w:fldChar w:fldCharType="separate"/>
            </w:r>
            <w:r>
              <w:rPr>
                <w:noProof/>
                <w:webHidden/>
              </w:rPr>
              <w:t>35</w:t>
            </w:r>
            <w:r w:rsidR="00B610D2">
              <w:rPr>
                <w:noProof/>
                <w:webHidden/>
              </w:rPr>
              <w:fldChar w:fldCharType="end"/>
            </w:r>
          </w:hyperlink>
        </w:p>
        <w:p w14:paraId="1969A614" w14:textId="72E42062" w:rsidR="00B610D2" w:rsidRDefault="005E6511">
          <w:pPr>
            <w:pStyle w:val="31"/>
            <w:rPr>
              <w:rFonts w:eastAsiaTheme="minorEastAsia"/>
              <w:noProof/>
            </w:rPr>
          </w:pPr>
          <w:hyperlink w:anchor="_Toc90568063" w:history="1">
            <w:r w:rsidR="00B610D2" w:rsidRPr="00B55B96">
              <w:rPr>
                <w:rStyle w:val="af0"/>
                <w:rFonts w:ascii="ＭＳ ゴシック" w:hAnsi="ＭＳ ゴシック"/>
                <w:noProof/>
                <w14:scene3d>
                  <w14:camera w14:prst="orthographicFront"/>
                  <w14:lightRig w14:rig="threePt" w14:dir="t">
                    <w14:rot w14:lat="0" w14:lon="0" w14:rev="0"/>
                  </w14:lightRig>
                </w14:scene3d>
              </w:rPr>
              <w:t>様式</w:t>
            </w:r>
            <w:r w:rsidR="00B610D2" w:rsidRPr="00B55B96">
              <w:rPr>
                <w:rStyle w:val="af0"/>
                <w:rFonts w:ascii="ＭＳ ゴシック" w:hAnsi="ＭＳ ゴシック"/>
                <w:noProof/>
                <w14:scene3d>
                  <w14:camera w14:prst="orthographicFront"/>
                  <w14:lightRig w14:rig="threePt" w14:dir="t">
                    <w14:rot w14:lat="0" w14:lon="0" w14:rev="0"/>
                  </w14:lightRig>
                </w14:scene3d>
              </w:rPr>
              <w:t>16</w:t>
            </w:r>
            <w:r w:rsidR="00B610D2" w:rsidRPr="00B55B96">
              <w:rPr>
                <w:rStyle w:val="af0"/>
                <w:rFonts w:ascii="ＭＳ ゴシック" w:hAnsi="ＭＳ ゴシック"/>
                <w:noProof/>
              </w:rPr>
              <w:t xml:space="preserve"> -2</w:t>
            </w:r>
            <w:r w:rsidR="00B610D2" w:rsidRPr="00B55B96">
              <w:rPr>
                <w:rStyle w:val="af0"/>
                <w:rFonts w:ascii="ＭＳ ゴシック" w:hAnsi="ＭＳ ゴシック"/>
                <w:noProof/>
              </w:rPr>
              <w:t xml:space="preserve">　</w:t>
            </w:r>
            <w:r w:rsidR="00B610D2" w:rsidRPr="00B55B96">
              <w:rPr>
                <w:rStyle w:val="af0"/>
                <w:noProof/>
              </w:rPr>
              <w:t>要求水準に関する誓約書（応募グループ用）</w:t>
            </w:r>
            <w:r w:rsidR="00B610D2">
              <w:rPr>
                <w:noProof/>
                <w:webHidden/>
              </w:rPr>
              <w:tab/>
            </w:r>
            <w:r w:rsidR="00B610D2">
              <w:rPr>
                <w:noProof/>
                <w:webHidden/>
              </w:rPr>
              <w:fldChar w:fldCharType="begin"/>
            </w:r>
            <w:r w:rsidR="00B610D2">
              <w:rPr>
                <w:noProof/>
                <w:webHidden/>
              </w:rPr>
              <w:instrText xml:space="preserve"> PAGEREF _Toc90568063 \h </w:instrText>
            </w:r>
            <w:r w:rsidR="00B610D2">
              <w:rPr>
                <w:noProof/>
                <w:webHidden/>
              </w:rPr>
            </w:r>
            <w:r w:rsidR="00B610D2">
              <w:rPr>
                <w:noProof/>
                <w:webHidden/>
              </w:rPr>
              <w:fldChar w:fldCharType="separate"/>
            </w:r>
            <w:r>
              <w:rPr>
                <w:noProof/>
                <w:webHidden/>
              </w:rPr>
              <w:t>36</w:t>
            </w:r>
            <w:r w:rsidR="00B610D2">
              <w:rPr>
                <w:noProof/>
                <w:webHidden/>
              </w:rPr>
              <w:fldChar w:fldCharType="end"/>
            </w:r>
          </w:hyperlink>
        </w:p>
        <w:p w14:paraId="05151952" w14:textId="4AEB26DB" w:rsidR="00B610D2" w:rsidRDefault="005E6511">
          <w:pPr>
            <w:pStyle w:val="13"/>
            <w:tabs>
              <w:tab w:val="left" w:pos="840"/>
              <w:tab w:val="right" w:leader="dot" w:pos="9060"/>
            </w:tabs>
            <w:rPr>
              <w:rFonts w:eastAsiaTheme="minorEastAsia"/>
              <w:noProof/>
            </w:rPr>
          </w:pPr>
          <w:hyperlink w:anchor="_Toc90568064" w:history="1">
            <w:r w:rsidR="00B610D2" w:rsidRPr="00B55B96">
              <w:rPr>
                <w:rStyle w:val="af0"/>
                <w:noProof/>
              </w:rPr>
              <w:t>第７</w:t>
            </w:r>
            <w:r w:rsidR="00B610D2">
              <w:rPr>
                <w:rFonts w:eastAsiaTheme="minorEastAsia"/>
                <w:noProof/>
              </w:rPr>
              <w:tab/>
            </w:r>
            <w:r w:rsidR="00B610D2" w:rsidRPr="00B55B96">
              <w:rPr>
                <w:rStyle w:val="af0"/>
                <w:noProof/>
              </w:rPr>
              <w:t>提案審査書類</w:t>
            </w:r>
            <w:r w:rsidR="00B610D2">
              <w:rPr>
                <w:noProof/>
                <w:webHidden/>
              </w:rPr>
              <w:tab/>
            </w:r>
            <w:r w:rsidR="00B610D2">
              <w:rPr>
                <w:noProof/>
                <w:webHidden/>
              </w:rPr>
              <w:fldChar w:fldCharType="begin"/>
            </w:r>
            <w:r w:rsidR="00B610D2">
              <w:rPr>
                <w:noProof/>
                <w:webHidden/>
              </w:rPr>
              <w:instrText xml:space="preserve"> PAGEREF _Toc90568064 \h </w:instrText>
            </w:r>
            <w:r w:rsidR="00B610D2">
              <w:rPr>
                <w:noProof/>
                <w:webHidden/>
              </w:rPr>
            </w:r>
            <w:r w:rsidR="00B610D2">
              <w:rPr>
                <w:noProof/>
                <w:webHidden/>
              </w:rPr>
              <w:fldChar w:fldCharType="separate"/>
            </w:r>
            <w:r>
              <w:rPr>
                <w:noProof/>
                <w:webHidden/>
              </w:rPr>
              <w:t>37</w:t>
            </w:r>
            <w:r w:rsidR="00B610D2">
              <w:rPr>
                <w:noProof/>
                <w:webHidden/>
              </w:rPr>
              <w:fldChar w:fldCharType="end"/>
            </w:r>
          </w:hyperlink>
        </w:p>
        <w:p w14:paraId="15792048" w14:textId="6679C7D0" w:rsidR="00B610D2" w:rsidRDefault="005E6511">
          <w:pPr>
            <w:pStyle w:val="31"/>
            <w:rPr>
              <w:rFonts w:eastAsiaTheme="minorEastAsia"/>
              <w:noProof/>
            </w:rPr>
          </w:pPr>
          <w:hyperlink w:anchor="_Toc90568065" w:history="1">
            <w:r w:rsidR="00B610D2" w:rsidRPr="00B55B96">
              <w:rPr>
                <w:rStyle w:val="af0"/>
                <w:rFonts w:ascii="ＭＳ ゴシック" w:hAnsi="ＭＳ ゴシック"/>
                <w:noProof/>
              </w:rPr>
              <w:t>【提案書作成要領】</w:t>
            </w:r>
            <w:r w:rsidR="00B610D2">
              <w:rPr>
                <w:noProof/>
                <w:webHidden/>
              </w:rPr>
              <w:tab/>
            </w:r>
            <w:r w:rsidR="00B610D2">
              <w:rPr>
                <w:noProof/>
                <w:webHidden/>
              </w:rPr>
              <w:fldChar w:fldCharType="begin"/>
            </w:r>
            <w:r w:rsidR="00B610D2">
              <w:rPr>
                <w:noProof/>
                <w:webHidden/>
              </w:rPr>
              <w:instrText xml:space="preserve"> PAGEREF _Toc90568065 \h </w:instrText>
            </w:r>
            <w:r w:rsidR="00B610D2">
              <w:rPr>
                <w:noProof/>
                <w:webHidden/>
              </w:rPr>
            </w:r>
            <w:r w:rsidR="00B610D2">
              <w:rPr>
                <w:noProof/>
                <w:webHidden/>
              </w:rPr>
              <w:fldChar w:fldCharType="separate"/>
            </w:r>
            <w:r>
              <w:rPr>
                <w:noProof/>
                <w:webHidden/>
              </w:rPr>
              <w:t>38</w:t>
            </w:r>
            <w:r w:rsidR="00B610D2">
              <w:rPr>
                <w:noProof/>
                <w:webHidden/>
              </w:rPr>
              <w:fldChar w:fldCharType="end"/>
            </w:r>
          </w:hyperlink>
        </w:p>
        <w:p w14:paraId="62D81430" w14:textId="391E16EE" w:rsidR="00B610D2" w:rsidRDefault="005E6511">
          <w:pPr>
            <w:pStyle w:val="22"/>
            <w:tabs>
              <w:tab w:val="left" w:pos="840"/>
              <w:tab w:val="right" w:leader="dot" w:pos="9060"/>
            </w:tabs>
            <w:rPr>
              <w:rFonts w:eastAsiaTheme="minorEastAsia"/>
              <w:noProof/>
            </w:rPr>
          </w:pPr>
          <w:hyperlink w:anchor="_Toc90568066" w:history="1">
            <w:r w:rsidR="00B610D2" w:rsidRPr="00B55B96">
              <w:rPr>
                <w:rStyle w:val="af0"/>
                <w:noProof/>
              </w:rPr>
              <w:t>１</w:t>
            </w:r>
            <w:r w:rsidR="00B610D2">
              <w:rPr>
                <w:rFonts w:eastAsiaTheme="minorEastAsia"/>
                <w:noProof/>
              </w:rPr>
              <w:tab/>
            </w:r>
            <w:r w:rsidR="00B610D2" w:rsidRPr="00B55B96">
              <w:rPr>
                <w:rStyle w:val="af0"/>
                <w:noProof/>
              </w:rPr>
              <w:t>一般的要素（全般）に関する事項</w:t>
            </w:r>
            <w:r w:rsidR="00B610D2">
              <w:rPr>
                <w:noProof/>
                <w:webHidden/>
              </w:rPr>
              <w:tab/>
            </w:r>
            <w:r w:rsidR="00B610D2">
              <w:rPr>
                <w:noProof/>
                <w:webHidden/>
              </w:rPr>
              <w:fldChar w:fldCharType="begin"/>
            </w:r>
            <w:r w:rsidR="00B610D2">
              <w:rPr>
                <w:noProof/>
                <w:webHidden/>
              </w:rPr>
              <w:instrText xml:space="preserve"> PAGEREF _Toc90568066 \h </w:instrText>
            </w:r>
            <w:r w:rsidR="00B610D2">
              <w:rPr>
                <w:noProof/>
                <w:webHidden/>
              </w:rPr>
            </w:r>
            <w:r w:rsidR="00B610D2">
              <w:rPr>
                <w:noProof/>
                <w:webHidden/>
              </w:rPr>
              <w:fldChar w:fldCharType="separate"/>
            </w:r>
            <w:r>
              <w:rPr>
                <w:noProof/>
                <w:webHidden/>
              </w:rPr>
              <w:t>39</w:t>
            </w:r>
            <w:r w:rsidR="00B610D2">
              <w:rPr>
                <w:noProof/>
                <w:webHidden/>
              </w:rPr>
              <w:fldChar w:fldCharType="end"/>
            </w:r>
          </w:hyperlink>
        </w:p>
        <w:p w14:paraId="168B71D2" w14:textId="4EE91622" w:rsidR="00B610D2" w:rsidRDefault="005E6511">
          <w:pPr>
            <w:pStyle w:val="31"/>
            <w:rPr>
              <w:rFonts w:eastAsiaTheme="minorEastAsia"/>
              <w:noProof/>
            </w:rPr>
          </w:pPr>
          <w:hyperlink r:id="rId8" w:anchor="_Toc90568067" w:history="1">
            <w:r w:rsidR="00B610D2" w:rsidRPr="00B55B96">
              <w:rPr>
                <w:rStyle w:val="af0"/>
                <w:rFonts w:ascii="ＭＳ ゴシック" w:hAnsi="ＭＳ ゴシック"/>
                <w:noProof/>
              </w:rPr>
              <w:t>様式</w:t>
            </w:r>
            <w:r w:rsidR="00B610D2" w:rsidRPr="00B55B96">
              <w:rPr>
                <w:rStyle w:val="af0"/>
                <w:rFonts w:ascii="ＭＳ ゴシック" w:hAnsi="ＭＳ ゴシック"/>
                <w:noProof/>
              </w:rPr>
              <w:t>17</w:t>
            </w:r>
            <w:r w:rsidR="00B610D2" w:rsidRPr="00B55B96">
              <w:rPr>
                <w:rStyle w:val="af0"/>
                <w:noProof/>
              </w:rPr>
              <w:t xml:space="preserve"> </w:t>
            </w:r>
            <w:r w:rsidR="00B610D2" w:rsidRPr="00B55B96">
              <w:rPr>
                <w:rStyle w:val="af0"/>
                <w:noProof/>
              </w:rPr>
              <w:t>事業の実施方針</w:t>
            </w:r>
            <w:r w:rsidR="00B610D2">
              <w:rPr>
                <w:noProof/>
                <w:webHidden/>
              </w:rPr>
              <w:tab/>
            </w:r>
            <w:r w:rsidR="00B610D2">
              <w:rPr>
                <w:noProof/>
                <w:webHidden/>
              </w:rPr>
              <w:fldChar w:fldCharType="begin"/>
            </w:r>
            <w:r w:rsidR="00B610D2">
              <w:rPr>
                <w:noProof/>
                <w:webHidden/>
              </w:rPr>
              <w:instrText xml:space="preserve"> PAGEREF _Toc90568067 \h </w:instrText>
            </w:r>
            <w:r w:rsidR="00B610D2">
              <w:rPr>
                <w:noProof/>
                <w:webHidden/>
              </w:rPr>
            </w:r>
            <w:r w:rsidR="00B610D2">
              <w:rPr>
                <w:noProof/>
                <w:webHidden/>
              </w:rPr>
              <w:fldChar w:fldCharType="separate"/>
            </w:r>
            <w:r>
              <w:rPr>
                <w:noProof/>
                <w:webHidden/>
              </w:rPr>
              <w:t>40</w:t>
            </w:r>
            <w:r w:rsidR="00B610D2">
              <w:rPr>
                <w:noProof/>
                <w:webHidden/>
              </w:rPr>
              <w:fldChar w:fldCharType="end"/>
            </w:r>
          </w:hyperlink>
        </w:p>
        <w:p w14:paraId="7E9A4CD8" w14:textId="594F745E" w:rsidR="00B610D2" w:rsidRDefault="005E6511">
          <w:pPr>
            <w:pStyle w:val="31"/>
            <w:rPr>
              <w:rFonts w:eastAsiaTheme="minorEastAsia"/>
              <w:noProof/>
            </w:rPr>
          </w:pPr>
          <w:hyperlink r:id="rId9" w:anchor="_Toc90568068" w:history="1">
            <w:r w:rsidR="00B610D2" w:rsidRPr="00B55B96">
              <w:rPr>
                <w:rStyle w:val="af0"/>
                <w:rFonts w:ascii="ＭＳ ゴシック" w:hAnsi="ＭＳ ゴシック"/>
                <w:noProof/>
              </w:rPr>
              <w:t>様式</w:t>
            </w:r>
            <w:r w:rsidR="00B610D2" w:rsidRPr="00B55B96">
              <w:rPr>
                <w:rStyle w:val="af0"/>
                <w:rFonts w:ascii="ＭＳ ゴシック" w:hAnsi="ＭＳ ゴシック"/>
                <w:noProof/>
              </w:rPr>
              <w:t xml:space="preserve">18 </w:t>
            </w:r>
            <w:r w:rsidR="00B610D2" w:rsidRPr="00B55B96">
              <w:rPr>
                <w:rStyle w:val="af0"/>
                <w:rFonts w:ascii="ＭＳ ゴシック" w:hAnsi="ＭＳ ゴシック"/>
                <w:noProof/>
              </w:rPr>
              <w:t>実施体制</w:t>
            </w:r>
            <w:r w:rsidR="00B610D2">
              <w:rPr>
                <w:noProof/>
                <w:webHidden/>
              </w:rPr>
              <w:tab/>
            </w:r>
            <w:r w:rsidR="00B610D2">
              <w:rPr>
                <w:noProof/>
                <w:webHidden/>
              </w:rPr>
              <w:fldChar w:fldCharType="begin"/>
            </w:r>
            <w:r w:rsidR="00B610D2">
              <w:rPr>
                <w:noProof/>
                <w:webHidden/>
              </w:rPr>
              <w:instrText xml:space="preserve"> PAGEREF _Toc90568068 \h </w:instrText>
            </w:r>
            <w:r w:rsidR="00B610D2">
              <w:rPr>
                <w:noProof/>
                <w:webHidden/>
              </w:rPr>
            </w:r>
            <w:r w:rsidR="00B610D2">
              <w:rPr>
                <w:noProof/>
                <w:webHidden/>
              </w:rPr>
              <w:fldChar w:fldCharType="separate"/>
            </w:r>
            <w:r>
              <w:rPr>
                <w:noProof/>
                <w:webHidden/>
              </w:rPr>
              <w:t>41</w:t>
            </w:r>
            <w:r w:rsidR="00B610D2">
              <w:rPr>
                <w:noProof/>
                <w:webHidden/>
              </w:rPr>
              <w:fldChar w:fldCharType="end"/>
            </w:r>
          </w:hyperlink>
        </w:p>
        <w:p w14:paraId="0082E638" w14:textId="0610D691" w:rsidR="00B610D2" w:rsidRDefault="005E6511">
          <w:pPr>
            <w:pStyle w:val="31"/>
            <w:rPr>
              <w:rFonts w:eastAsiaTheme="minorEastAsia"/>
              <w:noProof/>
            </w:rPr>
          </w:pPr>
          <w:hyperlink r:id="rId10" w:anchor="_Toc90568069" w:history="1">
            <w:r w:rsidR="00B610D2" w:rsidRPr="00B55B96">
              <w:rPr>
                <w:rStyle w:val="af0"/>
                <w:rFonts w:ascii="ＭＳ ゴシック" w:hAnsi="ＭＳ ゴシック"/>
                <w:noProof/>
              </w:rPr>
              <w:t>様式</w:t>
            </w:r>
            <w:r w:rsidR="00B610D2" w:rsidRPr="00B55B96">
              <w:rPr>
                <w:rStyle w:val="af0"/>
                <w:rFonts w:ascii="ＭＳ ゴシック" w:hAnsi="ＭＳ ゴシック"/>
                <w:noProof/>
              </w:rPr>
              <w:t>19</w:t>
            </w:r>
            <w:r w:rsidR="00B610D2" w:rsidRPr="00B55B96">
              <w:rPr>
                <w:rStyle w:val="af0"/>
                <w:noProof/>
              </w:rPr>
              <w:t xml:space="preserve"> </w:t>
            </w:r>
            <w:r w:rsidR="00B610D2" w:rsidRPr="00B55B96">
              <w:rPr>
                <w:rStyle w:val="af0"/>
                <w:noProof/>
              </w:rPr>
              <w:t>財務管理</w:t>
            </w:r>
            <w:r w:rsidR="00B610D2">
              <w:rPr>
                <w:noProof/>
                <w:webHidden/>
              </w:rPr>
              <w:tab/>
            </w:r>
            <w:r w:rsidR="00B610D2">
              <w:rPr>
                <w:noProof/>
                <w:webHidden/>
              </w:rPr>
              <w:fldChar w:fldCharType="begin"/>
            </w:r>
            <w:r w:rsidR="00B610D2">
              <w:rPr>
                <w:noProof/>
                <w:webHidden/>
              </w:rPr>
              <w:instrText xml:space="preserve"> PAGEREF _Toc90568069 \h </w:instrText>
            </w:r>
            <w:r w:rsidR="00B610D2">
              <w:rPr>
                <w:noProof/>
                <w:webHidden/>
              </w:rPr>
            </w:r>
            <w:r w:rsidR="00B610D2">
              <w:rPr>
                <w:noProof/>
                <w:webHidden/>
              </w:rPr>
              <w:fldChar w:fldCharType="separate"/>
            </w:r>
            <w:r>
              <w:rPr>
                <w:noProof/>
                <w:webHidden/>
              </w:rPr>
              <w:t>42</w:t>
            </w:r>
            <w:r w:rsidR="00B610D2">
              <w:rPr>
                <w:noProof/>
                <w:webHidden/>
              </w:rPr>
              <w:fldChar w:fldCharType="end"/>
            </w:r>
          </w:hyperlink>
        </w:p>
        <w:p w14:paraId="38C6AD9D" w14:textId="3A86989B" w:rsidR="00B610D2" w:rsidRDefault="005E6511">
          <w:pPr>
            <w:pStyle w:val="31"/>
            <w:rPr>
              <w:rFonts w:eastAsiaTheme="minorEastAsia"/>
              <w:noProof/>
            </w:rPr>
          </w:pPr>
          <w:hyperlink r:id="rId11" w:anchor="_Toc90568070" w:history="1">
            <w:r w:rsidR="00B610D2" w:rsidRPr="00B55B96">
              <w:rPr>
                <w:rStyle w:val="af0"/>
                <w:rFonts w:ascii="ＭＳ ゴシック" w:hAnsi="ＭＳ ゴシック"/>
                <w:noProof/>
              </w:rPr>
              <w:t>様式</w:t>
            </w:r>
            <w:r w:rsidR="00B610D2" w:rsidRPr="00B55B96">
              <w:rPr>
                <w:rStyle w:val="af0"/>
                <w:rFonts w:ascii="ＭＳ ゴシック" w:hAnsi="ＭＳ ゴシック"/>
                <w:noProof/>
              </w:rPr>
              <w:t>20</w:t>
            </w:r>
            <w:r w:rsidR="00B610D2" w:rsidRPr="00B55B96">
              <w:rPr>
                <w:rStyle w:val="af0"/>
                <w:noProof/>
              </w:rPr>
              <w:t xml:space="preserve"> </w:t>
            </w:r>
            <w:r w:rsidR="00B610D2" w:rsidRPr="00B55B96">
              <w:rPr>
                <w:rStyle w:val="af0"/>
                <w:noProof/>
              </w:rPr>
              <w:t>企画・営業計画</w:t>
            </w:r>
            <w:r w:rsidR="00B610D2">
              <w:rPr>
                <w:noProof/>
                <w:webHidden/>
              </w:rPr>
              <w:tab/>
            </w:r>
            <w:r w:rsidR="00B610D2">
              <w:rPr>
                <w:noProof/>
                <w:webHidden/>
              </w:rPr>
              <w:fldChar w:fldCharType="begin"/>
            </w:r>
            <w:r w:rsidR="00B610D2">
              <w:rPr>
                <w:noProof/>
                <w:webHidden/>
              </w:rPr>
              <w:instrText xml:space="preserve"> PAGEREF _Toc90568070 \h </w:instrText>
            </w:r>
            <w:r w:rsidR="00B610D2">
              <w:rPr>
                <w:noProof/>
                <w:webHidden/>
              </w:rPr>
            </w:r>
            <w:r w:rsidR="00B610D2">
              <w:rPr>
                <w:noProof/>
                <w:webHidden/>
              </w:rPr>
              <w:fldChar w:fldCharType="separate"/>
            </w:r>
            <w:r>
              <w:rPr>
                <w:noProof/>
                <w:webHidden/>
              </w:rPr>
              <w:t>43</w:t>
            </w:r>
            <w:r w:rsidR="00B610D2">
              <w:rPr>
                <w:noProof/>
                <w:webHidden/>
              </w:rPr>
              <w:fldChar w:fldCharType="end"/>
            </w:r>
          </w:hyperlink>
        </w:p>
        <w:p w14:paraId="38FF2D83" w14:textId="35C13634" w:rsidR="00B610D2" w:rsidRDefault="005E6511">
          <w:pPr>
            <w:pStyle w:val="31"/>
            <w:rPr>
              <w:rFonts w:eastAsiaTheme="minorEastAsia"/>
              <w:noProof/>
            </w:rPr>
          </w:pPr>
          <w:hyperlink r:id="rId12" w:anchor="_Toc90568071" w:history="1">
            <w:r w:rsidR="00B610D2" w:rsidRPr="00B55B96">
              <w:rPr>
                <w:rStyle w:val="af0"/>
                <w:rFonts w:ascii="ＭＳ ゴシック" w:hAnsi="ＭＳ ゴシック"/>
                <w:noProof/>
              </w:rPr>
              <w:t>様式</w:t>
            </w:r>
            <w:r w:rsidR="00B610D2" w:rsidRPr="00B55B96">
              <w:rPr>
                <w:rStyle w:val="af0"/>
                <w:rFonts w:ascii="ＭＳ ゴシック" w:hAnsi="ＭＳ ゴシック"/>
                <w:noProof/>
              </w:rPr>
              <w:t>21</w:t>
            </w:r>
            <w:r w:rsidR="00B610D2" w:rsidRPr="00B55B96">
              <w:rPr>
                <w:rStyle w:val="af0"/>
                <w:noProof/>
              </w:rPr>
              <w:t xml:space="preserve"> </w:t>
            </w:r>
            <w:r w:rsidR="00B610D2" w:rsidRPr="00B55B96">
              <w:rPr>
                <w:rStyle w:val="af0"/>
                <w:noProof/>
              </w:rPr>
              <w:t>地域への貢献</w:t>
            </w:r>
            <w:r w:rsidR="00B610D2">
              <w:rPr>
                <w:noProof/>
                <w:webHidden/>
              </w:rPr>
              <w:tab/>
            </w:r>
            <w:r w:rsidR="00B610D2">
              <w:rPr>
                <w:noProof/>
                <w:webHidden/>
              </w:rPr>
              <w:fldChar w:fldCharType="begin"/>
            </w:r>
            <w:r w:rsidR="00B610D2">
              <w:rPr>
                <w:noProof/>
                <w:webHidden/>
              </w:rPr>
              <w:instrText xml:space="preserve"> PAGEREF _Toc90568071 \h </w:instrText>
            </w:r>
            <w:r w:rsidR="00B610D2">
              <w:rPr>
                <w:noProof/>
                <w:webHidden/>
              </w:rPr>
            </w:r>
            <w:r w:rsidR="00B610D2">
              <w:rPr>
                <w:noProof/>
                <w:webHidden/>
              </w:rPr>
              <w:fldChar w:fldCharType="separate"/>
            </w:r>
            <w:r>
              <w:rPr>
                <w:noProof/>
                <w:webHidden/>
              </w:rPr>
              <w:t>44</w:t>
            </w:r>
            <w:r w:rsidR="00B610D2">
              <w:rPr>
                <w:noProof/>
                <w:webHidden/>
              </w:rPr>
              <w:fldChar w:fldCharType="end"/>
            </w:r>
          </w:hyperlink>
        </w:p>
        <w:p w14:paraId="3081D8DA" w14:textId="1F1D8B28" w:rsidR="00B610D2" w:rsidRDefault="005E6511">
          <w:pPr>
            <w:pStyle w:val="22"/>
            <w:tabs>
              <w:tab w:val="left" w:pos="840"/>
              <w:tab w:val="right" w:leader="dot" w:pos="9060"/>
            </w:tabs>
            <w:rPr>
              <w:rFonts w:eastAsiaTheme="minorEastAsia"/>
              <w:noProof/>
            </w:rPr>
          </w:pPr>
          <w:hyperlink w:anchor="_Toc90568072" w:history="1">
            <w:r w:rsidR="00B610D2" w:rsidRPr="00B55B96">
              <w:rPr>
                <w:rStyle w:val="af0"/>
                <w:noProof/>
              </w:rPr>
              <w:t>２</w:t>
            </w:r>
            <w:r w:rsidR="00B610D2">
              <w:rPr>
                <w:rFonts w:eastAsiaTheme="minorEastAsia"/>
                <w:noProof/>
              </w:rPr>
              <w:tab/>
            </w:r>
            <w:r w:rsidR="00B610D2" w:rsidRPr="00B55B96">
              <w:rPr>
                <w:rStyle w:val="af0"/>
                <w:noProof/>
              </w:rPr>
              <w:t>一般的要素（その他）に関する事項</w:t>
            </w:r>
            <w:r w:rsidR="00B610D2">
              <w:rPr>
                <w:noProof/>
                <w:webHidden/>
              </w:rPr>
              <w:tab/>
            </w:r>
            <w:r w:rsidR="00B610D2">
              <w:rPr>
                <w:noProof/>
                <w:webHidden/>
              </w:rPr>
              <w:fldChar w:fldCharType="begin"/>
            </w:r>
            <w:r w:rsidR="00B610D2">
              <w:rPr>
                <w:noProof/>
                <w:webHidden/>
              </w:rPr>
              <w:instrText xml:space="preserve"> PAGEREF _Toc90568072 \h </w:instrText>
            </w:r>
            <w:r w:rsidR="00B610D2">
              <w:rPr>
                <w:noProof/>
                <w:webHidden/>
              </w:rPr>
            </w:r>
            <w:r w:rsidR="00B610D2">
              <w:rPr>
                <w:noProof/>
                <w:webHidden/>
              </w:rPr>
              <w:fldChar w:fldCharType="separate"/>
            </w:r>
            <w:r>
              <w:rPr>
                <w:noProof/>
                <w:webHidden/>
              </w:rPr>
              <w:t>45</w:t>
            </w:r>
            <w:r w:rsidR="00B610D2">
              <w:rPr>
                <w:noProof/>
                <w:webHidden/>
              </w:rPr>
              <w:fldChar w:fldCharType="end"/>
            </w:r>
          </w:hyperlink>
        </w:p>
        <w:p w14:paraId="0068EA02" w14:textId="57DA18AB" w:rsidR="00B610D2" w:rsidRDefault="005E6511">
          <w:pPr>
            <w:pStyle w:val="31"/>
            <w:rPr>
              <w:rFonts w:eastAsiaTheme="minorEastAsia"/>
              <w:noProof/>
            </w:rPr>
          </w:pPr>
          <w:hyperlink r:id="rId13" w:anchor="_Toc90568073" w:history="1">
            <w:r w:rsidR="00B610D2" w:rsidRPr="00B55B96">
              <w:rPr>
                <w:rStyle w:val="af0"/>
                <w:rFonts w:ascii="ＭＳ ゴシック" w:hAnsi="ＭＳ ゴシック"/>
                <w:noProof/>
              </w:rPr>
              <w:t>様式</w:t>
            </w:r>
            <w:r w:rsidR="00B610D2" w:rsidRPr="00B55B96">
              <w:rPr>
                <w:rStyle w:val="af0"/>
                <w:rFonts w:ascii="ＭＳ ゴシック" w:hAnsi="ＭＳ ゴシック"/>
                <w:noProof/>
              </w:rPr>
              <w:t>22</w:t>
            </w:r>
            <w:r w:rsidR="00B610D2" w:rsidRPr="00B55B96">
              <w:rPr>
                <w:rStyle w:val="af0"/>
                <w:noProof/>
              </w:rPr>
              <w:t xml:space="preserve"> </w:t>
            </w:r>
            <w:r w:rsidR="00B610D2" w:rsidRPr="00B55B96">
              <w:rPr>
                <w:rStyle w:val="af0"/>
                <w:noProof/>
              </w:rPr>
              <w:t>事業提案</w:t>
            </w:r>
            <w:r w:rsidR="00B610D2">
              <w:rPr>
                <w:noProof/>
                <w:webHidden/>
              </w:rPr>
              <w:tab/>
            </w:r>
            <w:r w:rsidR="00B610D2">
              <w:rPr>
                <w:noProof/>
                <w:webHidden/>
              </w:rPr>
              <w:fldChar w:fldCharType="begin"/>
            </w:r>
            <w:r w:rsidR="00B610D2">
              <w:rPr>
                <w:noProof/>
                <w:webHidden/>
              </w:rPr>
              <w:instrText xml:space="preserve"> PAGEREF _Toc90568073 \h </w:instrText>
            </w:r>
            <w:r w:rsidR="00B610D2">
              <w:rPr>
                <w:noProof/>
                <w:webHidden/>
              </w:rPr>
            </w:r>
            <w:r w:rsidR="00B610D2">
              <w:rPr>
                <w:noProof/>
                <w:webHidden/>
              </w:rPr>
              <w:fldChar w:fldCharType="separate"/>
            </w:r>
            <w:r>
              <w:rPr>
                <w:noProof/>
                <w:webHidden/>
              </w:rPr>
              <w:t>46</w:t>
            </w:r>
            <w:r w:rsidR="00B610D2">
              <w:rPr>
                <w:noProof/>
                <w:webHidden/>
              </w:rPr>
              <w:fldChar w:fldCharType="end"/>
            </w:r>
          </w:hyperlink>
        </w:p>
        <w:p w14:paraId="3E8E54DF" w14:textId="53E5F4CA" w:rsidR="000A35BF" w:rsidRPr="00851FD3" w:rsidRDefault="000A35BF">
          <w:r w:rsidRPr="00851FD3">
            <w:rPr>
              <w:rFonts w:ascii="ＭＳ 明朝" w:hAnsi="ＭＳ 明朝"/>
              <w:b/>
              <w:bCs/>
              <w:lang w:val="ja-JP"/>
            </w:rPr>
            <w:fldChar w:fldCharType="end"/>
          </w:r>
        </w:p>
      </w:sdtContent>
    </w:sdt>
    <w:p w14:paraId="0D10AB85" w14:textId="5390CD3B" w:rsidR="00065C9C" w:rsidRPr="00851FD3" w:rsidRDefault="00065C9C" w:rsidP="00065C9C"/>
    <w:p w14:paraId="5A8235F2" w14:textId="34B56346" w:rsidR="00065C9C" w:rsidRPr="00851FD3" w:rsidRDefault="00065C9C" w:rsidP="00AC7309">
      <w:pPr>
        <w:widowControl/>
        <w:jc w:val="left"/>
      </w:pPr>
      <w:r w:rsidRPr="00851FD3">
        <w:br w:type="page"/>
      </w:r>
    </w:p>
    <w:p w14:paraId="3767C435" w14:textId="77777777" w:rsidR="0091173F" w:rsidRPr="00851FD3" w:rsidRDefault="0091173F" w:rsidP="0016117A">
      <w:pPr>
        <w:pStyle w:val="10"/>
        <w:sectPr w:rsidR="0091173F" w:rsidRPr="00851FD3" w:rsidSect="00F745C7">
          <w:footerReference w:type="default" r:id="rId14"/>
          <w:pgSz w:w="11906" w:h="16838"/>
          <w:pgMar w:top="1418" w:right="1418" w:bottom="1418" w:left="1418" w:header="851" w:footer="992" w:gutter="0"/>
          <w:pgNumType w:start="1"/>
          <w:cols w:space="425"/>
          <w:titlePg/>
          <w:docGrid w:type="lines" w:linePitch="360"/>
        </w:sectPr>
      </w:pPr>
      <w:bookmarkStart w:id="2" w:name="_Toc67939026"/>
    </w:p>
    <w:p w14:paraId="505C7AC7" w14:textId="37AB083C" w:rsidR="00065C9C" w:rsidRPr="00851FD3" w:rsidRDefault="00065C9C" w:rsidP="0016117A">
      <w:pPr>
        <w:pStyle w:val="10"/>
      </w:pPr>
      <w:bookmarkStart w:id="3" w:name="_Toc90568015"/>
      <w:r w:rsidRPr="00851FD3">
        <w:lastRenderedPageBreak/>
        <w:t>提出書類及び各様式の記載要領</w:t>
      </w:r>
      <w:bookmarkEnd w:id="2"/>
      <w:bookmarkEnd w:id="3"/>
    </w:p>
    <w:p w14:paraId="73911CDF" w14:textId="73A5EEF1" w:rsidR="00334671" w:rsidRPr="00851FD3" w:rsidRDefault="00334671" w:rsidP="00334671">
      <w:pPr>
        <w:pStyle w:val="2"/>
        <w:ind w:leftChars="250" w:left="945"/>
      </w:pPr>
      <w:bookmarkStart w:id="4" w:name="_Toc90568016"/>
      <w:r w:rsidRPr="00851FD3">
        <w:t>開示資料の貸与申込時における提出書類</w:t>
      </w:r>
      <w:bookmarkEnd w:id="4"/>
    </w:p>
    <w:p w14:paraId="210D84EF" w14:textId="0A8EBCE4" w:rsidR="00334671" w:rsidRPr="00851FD3" w:rsidRDefault="00334671" w:rsidP="00334671">
      <w:pPr>
        <w:pStyle w:val="a"/>
        <w:numPr>
          <w:ilvl w:val="0"/>
          <w:numId w:val="11"/>
        </w:numPr>
        <w:ind w:leftChars="500" w:left="1470"/>
      </w:pPr>
      <w:r w:rsidRPr="00851FD3">
        <w:t>開示資料貸与申込書</w:t>
      </w:r>
      <w:r w:rsidRPr="00851FD3">
        <w:tab/>
      </w:r>
      <w:r w:rsidRPr="00851FD3">
        <w:tab/>
      </w:r>
      <w:r w:rsidR="00532BA8" w:rsidRPr="00851FD3">
        <w:tab/>
      </w:r>
      <w:r w:rsidRPr="00851FD3">
        <w:tab/>
        <w:t>(</w:t>
      </w:r>
      <w:r w:rsidR="00405265" w:rsidRPr="00851FD3">
        <w:fldChar w:fldCharType="begin"/>
      </w:r>
      <w:r w:rsidR="00405265" w:rsidRPr="00851FD3">
        <w:instrText xml:space="preserve"> REF _Ref78540053 \n \h </w:instrText>
      </w:r>
      <w:r w:rsidR="00851FD3">
        <w:instrText xml:space="preserve"> \* MERGEFORMAT </w:instrText>
      </w:r>
      <w:r w:rsidR="00405265" w:rsidRPr="00851FD3">
        <w:fldChar w:fldCharType="separate"/>
      </w:r>
      <w:r w:rsidR="00432472">
        <w:t>様式3</w:t>
      </w:r>
      <w:r w:rsidR="00405265" w:rsidRPr="00851FD3">
        <w:fldChar w:fldCharType="end"/>
      </w:r>
      <w:r w:rsidRPr="00851FD3">
        <w:t>-1)</w:t>
      </w:r>
      <w:r w:rsidRPr="00851FD3">
        <w:rPr>
          <w:rFonts w:hint="eastAsia"/>
        </w:rPr>
        <w:t xml:space="preserve">　</w:t>
      </w:r>
      <w:r w:rsidRPr="00851FD3">
        <w:t>＜1部＞</w:t>
      </w:r>
    </w:p>
    <w:p w14:paraId="1EB18A49" w14:textId="603E3501" w:rsidR="00334671" w:rsidRPr="00851FD3" w:rsidRDefault="00334671" w:rsidP="00334671">
      <w:pPr>
        <w:pStyle w:val="a4"/>
        <w:ind w:left="1470"/>
      </w:pPr>
      <w:r w:rsidRPr="00851FD3">
        <w:rPr>
          <w:rFonts w:hint="eastAsia"/>
        </w:rPr>
        <w:t>開示資料の貸与申込を行う企業は、</w:t>
      </w:r>
      <w:r w:rsidR="00800C75" w:rsidRPr="00851FD3">
        <w:rPr>
          <w:rFonts w:hint="eastAsia"/>
        </w:rPr>
        <w:t>開示資料</w:t>
      </w:r>
      <w:r w:rsidRPr="00851FD3">
        <w:rPr>
          <w:rFonts w:hint="eastAsia"/>
        </w:rPr>
        <w:t>に関する誓約書</w:t>
      </w:r>
      <w:r w:rsidRPr="00851FD3">
        <w:t>(</w:t>
      </w:r>
      <w:r w:rsidR="00405265" w:rsidRPr="00851FD3">
        <w:fldChar w:fldCharType="begin"/>
      </w:r>
      <w:r w:rsidR="00405265" w:rsidRPr="00851FD3">
        <w:instrText xml:space="preserve"> REF _Ref76520874 \n \h </w:instrText>
      </w:r>
      <w:r w:rsidR="00851FD3">
        <w:instrText xml:space="preserve"> \* MERGEFORMAT </w:instrText>
      </w:r>
      <w:r w:rsidR="00405265" w:rsidRPr="00851FD3">
        <w:fldChar w:fldCharType="separate"/>
      </w:r>
      <w:r w:rsidR="00432472">
        <w:t>様式3</w:t>
      </w:r>
      <w:r w:rsidR="00405265" w:rsidRPr="00851FD3">
        <w:fldChar w:fldCharType="end"/>
      </w:r>
      <w:r w:rsidRPr="00851FD3">
        <w:t>-2)を添付し、記名捺印の上、提出すること。</w:t>
      </w:r>
    </w:p>
    <w:p w14:paraId="1C12D49C" w14:textId="68CE56A4" w:rsidR="00334671" w:rsidRPr="00851FD3" w:rsidRDefault="00B952B6" w:rsidP="00334671">
      <w:pPr>
        <w:pStyle w:val="a"/>
        <w:ind w:leftChars="500" w:left="1470"/>
      </w:pPr>
      <w:r w:rsidRPr="00851FD3">
        <w:rPr>
          <w:rFonts w:hint="eastAsia"/>
        </w:rPr>
        <w:t>開示資料</w:t>
      </w:r>
      <w:r w:rsidR="00334671" w:rsidRPr="00851FD3">
        <w:t>に関する誓約書</w:t>
      </w:r>
      <w:r w:rsidR="00334671" w:rsidRPr="00851FD3">
        <w:tab/>
      </w:r>
      <w:r w:rsidR="00334671" w:rsidRPr="00851FD3">
        <w:tab/>
      </w:r>
      <w:r w:rsidR="00735BC0" w:rsidRPr="00851FD3">
        <w:tab/>
      </w:r>
      <w:r w:rsidR="00334671" w:rsidRPr="00851FD3">
        <w:tab/>
        <w:t>(</w:t>
      </w:r>
      <w:r w:rsidR="00C230C0" w:rsidRPr="00851FD3">
        <w:fldChar w:fldCharType="begin"/>
      </w:r>
      <w:r w:rsidR="00C230C0" w:rsidRPr="00851FD3">
        <w:instrText xml:space="preserve"> REF _Ref76520874 \r \h </w:instrText>
      </w:r>
      <w:r w:rsidR="00851FD3">
        <w:instrText xml:space="preserve"> \* MERGEFORMAT </w:instrText>
      </w:r>
      <w:r w:rsidR="00C230C0" w:rsidRPr="00851FD3">
        <w:fldChar w:fldCharType="separate"/>
      </w:r>
      <w:r w:rsidR="00432472">
        <w:t>様式3</w:t>
      </w:r>
      <w:r w:rsidR="00C230C0" w:rsidRPr="00851FD3">
        <w:fldChar w:fldCharType="end"/>
      </w:r>
      <w:r w:rsidR="00334671" w:rsidRPr="00851FD3">
        <w:t>-2)</w:t>
      </w:r>
      <w:r w:rsidR="00334671" w:rsidRPr="00851FD3">
        <w:rPr>
          <w:rFonts w:hint="eastAsia"/>
        </w:rPr>
        <w:t xml:space="preserve">　</w:t>
      </w:r>
      <w:r w:rsidR="00334671" w:rsidRPr="00851FD3">
        <w:t>＜1部＞</w:t>
      </w:r>
    </w:p>
    <w:p w14:paraId="19732018" w14:textId="6803B9CD" w:rsidR="00334671" w:rsidRPr="00851FD3" w:rsidRDefault="00334671" w:rsidP="00334671">
      <w:pPr>
        <w:pStyle w:val="a4"/>
        <w:ind w:left="1470"/>
      </w:pPr>
      <w:r w:rsidRPr="00851FD3">
        <w:rPr>
          <w:rFonts w:hint="eastAsia"/>
        </w:rPr>
        <w:t>様式に記載の誓約事項を確認し、記名捺印の上、提出すること。</w:t>
      </w:r>
    </w:p>
    <w:p w14:paraId="70A2EDC4" w14:textId="550BB85D" w:rsidR="00334671" w:rsidRPr="00851FD3" w:rsidRDefault="00334671" w:rsidP="00334671">
      <w:pPr>
        <w:pStyle w:val="a"/>
        <w:ind w:leftChars="500" w:left="1470"/>
      </w:pPr>
      <w:r w:rsidRPr="00851FD3">
        <w:t>第二次被開示者への資料開示通知書</w:t>
      </w:r>
      <w:r w:rsidRPr="00851FD3">
        <w:tab/>
      </w:r>
      <w:r w:rsidRPr="00851FD3">
        <w:tab/>
      </w:r>
      <w:r w:rsidRPr="00851FD3">
        <w:tab/>
        <w:t>(</w:t>
      </w:r>
      <w:r w:rsidR="001E7057" w:rsidRPr="00851FD3">
        <w:fldChar w:fldCharType="begin"/>
      </w:r>
      <w:r w:rsidR="001E7057" w:rsidRPr="00851FD3">
        <w:instrText xml:space="preserve"> REF _Ref76520887 \n \h </w:instrText>
      </w:r>
      <w:r w:rsidR="00851FD3">
        <w:instrText xml:space="preserve"> \* MERGEFORMAT </w:instrText>
      </w:r>
      <w:r w:rsidR="001E7057" w:rsidRPr="00851FD3">
        <w:fldChar w:fldCharType="separate"/>
      </w:r>
      <w:r w:rsidR="00432472">
        <w:t>様式3</w:t>
      </w:r>
      <w:r w:rsidR="001E7057" w:rsidRPr="00851FD3">
        <w:fldChar w:fldCharType="end"/>
      </w:r>
      <w:r w:rsidRPr="00851FD3">
        <w:t>-3)</w:t>
      </w:r>
      <w:r w:rsidRPr="00851FD3">
        <w:rPr>
          <w:rFonts w:hint="eastAsia"/>
        </w:rPr>
        <w:t xml:space="preserve">　</w:t>
      </w:r>
      <w:r w:rsidRPr="00851FD3">
        <w:t>＜1部＞</w:t>
      </w:r>
    </w:p>
    <w:p w14:paraId="3588691F" w14:textId="417FA734" w:rsidR="00334671" w:rsidRPr="00851FD3" w:rsidRDefault="00334671" w:rsidP="00334671">
      <w:pPr>
        <w:pStyle w:val="a4"/>
        <w:ind w:left="1470"/>
      </w:pPr>
      <w:r w:rsidRPr="00851FD3">
        <w:rPr>
          <w:rFonts w:hint="eastAsia"/>
        </w:rPr>
        <w:t>開示資料の貸与を受けた企業が、</w:t>
      </w:r>
      <w:r w:rsidR="00B952B6" w:rsidRPr="00851FD3">
        <w:rPr>
          <w:rFonts w:hint="eastAsia"/>
        </w:rPr>
        <w:t>開示資料</w:t>
      </w:r>
      <w:r w:rsidRPr="00851FD3">
        <w:rPr>
          <w:rFonts w:hint="eastAsia"/>
        </w:rPr>
        <w:t>に関する誓約書記載の第二次被開示者に対して開示資料の全部又は一部を開示したときは、開示後速やかに提出すること。</w:t>
      </w:r>
    </w:p>
    <w:p w14:paraId="4D3599E9" w14:textId="21E112E3" w:rsidR="00334671" w:rsidRPr="00851FD3" w:rsidRDefault="00334671" w:rsidP="00334671">
      <w:pPr>
        <w:pStyle w:val="a"/>
        <w:ind w:leftChars="500" w:left="1470"/>
      </w:pPr>
      <w:r w:rsidRPr="00851FD3">
        <w:t>破棄義務の遵守に関する報告書</w:t>
      </w:r>
      <w:r w:rsidRPr="00851FD3">
        <w:tab/>
      </w:r>
      <w:r w:rsidRPr="00851FD3">
        <w:tab/>
      </w:r>
      <w:r w:rsidRPr="00851FD3">
        <w:tab/>
        <w:t>(</w:t>
      </w:r>
      <w:r w:rsidR="009D4949" w:rsidRPr="00851FD3">
        <w:fldChar w:fldCharType="begin"/>
      </w:r>
      <w:r w:rsidR="009D4949" w:rsidRPr="00851FD3">
        <w:instrText xml:space="preserve"> REF _Ref76520901 \n \h </w:instrText>
      </w:r>
      <w:r w:rsidR="00851FD3">
        <w:instrText xml:space="preserve"> \* MERGEFORMAT </w:instrText>
      </w:r>
      <w:r w:rsidR="009D4949" w:rsidRPr="00851FD3">
        <w:fldChar w:fldCharType="separate"/>
      </w:r>
      <w:r w:rsidR="00432472">
        <w:t>様式3</w:t>
      </w:r>
      <w:r w:rsidR="009D4949" w:rsidRPr="00851FD3">
        <w:fldChar w:fldCharType="end"/>
      </w:r>
      <w:r w:rsidR="00F10ABB" w:rsidRPr="00851FD3">
        <w:rPr>
          <w:rFonts w:hint="eastAsia"/>
        </w:rPr>
        <w:t>-4</w:t>
      </w:r>
      <w:r w:rsidRPr="00851FD3">
        <w:t>)</w:t>
      </w:r>
      <w:r w:rsidRPr="00851FD3">
        <w:rPr>
          <w:rFonts w:hint="eastAsia"/>
        </w:rPr>
        <w:t xml:space="preserve">　</w:t>
      </w:r>
      <w:r w:rsidRPr="00851FD3">
        <w:t>＜1部＞</w:t>
      </w:r>
    </w:p>
    <w:p w14:paraId="1C5E5CB5" w14:textId="6E4A038A" w:rsidR="00334671" w:rsidRPr="00851FD3" w:rsidRDefault="00334671" w:rsidP="00334671">
      <w:pPr>
        <w:pStyle w:val="a4"/>
        <w:ind w:left="1470"/>
      </w:pPr>
      <w:r w:rsidRPr="00851FD3">
        <w:rPr>
          <w:rFonts w:hint="eastAsia"/>
        </w:rPr>
        <w:t>開示資料の貸与を受けた企業及び当該企業から開示資料の開示を受けた第二次被開示者は、各々がその使用を終えた時点で、責任を持って同資料を破棄し、</w:t>
      </w:r>
      <w:r w:rsidR="00582BFE" w:rsidRPr="00851FD3">
        <w:fldChar w:fldCharType="begin"/>
      </w:r>
      <w:r w:rsidR="00582BFE" w:rsidRPr="00851FD3">
        <w:instrText xml:space="preserve"> </w:instrText>
      </w:r>
      <w:r w:rsidR="00582BFE" w:rsidRPr="00851FD3">
        <w:rPr>
          <w:rFonts w:hint="eastAsia"/>
        </w:rPr>
        <w:instrText>REF _Ref76520901 \n \h</w:instrText>
      </w:r>
      <w:r w:rsidR="00582BFE" w:rsidRPr="00851FD3">
        <w:instrText xml:space="preserve"> </w:instrText>
      </w:r>
      <w:r w:rsidR="00851FD3">
        <w:instrText xml:space="preserve"> \* MERGEFORMAT </w:instrText>
      </w:r>
      <w:r w:rsidR="00582BFE" w:rsidRPr="00851FD3">
        <w:fldChar w:fldCharType="separate"/>
      </w:r>
      <w:r w:rsidR="00432472">
        <w:rPr>
          <w:rFonts w:hint="eastAsia"/>
        </w:rPr>
        <w:t>様式</w:t>
      </w:r>
      <w:r w:rsidR="00432472">
        <w:t>3</w:t>
      </w:r>
      <w:r w:rsidR="00582BFE" w:rsidRPr="00851FD3">
        <w:fldChar w:fldCharType="end"/>
      </w:r>
      <w:r w:rsidR="00582BFE" w:rsidRPr="00851FD3">
        <w:rPr>
          <w:rFonts w:hint="eastAsia"/>
        </w:rPr>
        <w:t>-4</w:t>
      </w:r>
      <w:r w:rsidRPr="00851FD3">
        <w:rPr>
          <w:rFonts w:hint="eastAsia"/>
        </w:rPr>
        <w:t>に記名捺印の上、提出すること。</w:t>
      </w:r>
    </w:p>
    <w:p w14:paraId="202B8CE4" w14:textId="77777777" w:rsidR="00334671" w:rsidRPr="00851FD3" w:rsidRDefault="00334671" w:rsidP="00065C9C"/>
    <w:p w14:paraId="6528237A" w14:textId="536B2066" w:rsidR="00065C9C" w:rsidRPr="00851FD3" w:rsidRDefault="00065C9C" w:rsidP="000A35BF">
      <w:pPr>
        <w:pStyle w:val="2"/>
        <w:ind w:leftChars="250" w:left="945"/>
      </w:pPr>
      <w:bookmarkStart w:id="5" w:name="_Toc67939028"/>
      <w:bookmarkStart w:id="6" w:name="_Toc90568017"/>
      <w:r w:rsidRPr="00851FD3">
        <w:t>質問の受付時における提出書類</w:t>
      </w:r>
      <w:bookmarkEnd w:id="5"/>
      <w:bookmarkEnd w:id="6"/>
    </w:p>
    <w:p w14:paraId="4FE5EC31" w14:textId="6CCE44D2" w:rsidR="00065C9C" w:rsidRDefault="00065C9C" w:rsidP="00CD4C46">
      <w:pPr>
        <w:pStyle w:val="a"/>
        <w:numPr>
          <w:ilvl w:val="0"/>
          <w:numId w:val="12"/>
        </w:numPr>
        <w:ind w:leftChars="500" w:left="1470"/>
      </w:pPr>
      <w:r w:rsidRPr="00851FD3">
        <w:t>質問書</w:t>
      </w:r>
      <w:r w:rsidRPr="00851FD3">
        <w:tab/>
      </w:r>
      <w:r w:rsidRPr="00851FD3">
        <w:tab/>
      </w:r>
      <w:r w:rsidRPr="00851FD3">
        <w:tab/>
      </w:r>
      <w:r w:rsidRPr="00851FD3">
        <w:tab/>
      </w:r>
      <w:r w:rsidRPr="00851FD3">
        <w:tab/>
      </w:r>
      <w:r w:rsidRPr="00851FD3">
        <w:tab/>
        <w:t>(</w:t>
      </w:r>
      <w:r w:rsidR="001D3489" w:rsidRPr="00851FD3">
        <w:fldChar w:fldCharType="begin"/>
      </w:r>
      <w:r w:rsidR="001D3489" w:rsidRPr="00851FD3">
        <w:instrText xml:space="preserve"> REF _Ref67946539 \r \h </w:instrText>
      </w:r>
      <w:r w:rsidR="00851FD3">
        <w:instrText xml:space="preserve"> \* MERGEFORMAT </w:instrText>
      </w:r>
      <w:r w:rsidR="001D3489" w:rsidRPr="00851FD3">
        <w:fldChar w:fldCharType="separate"/>
      </w:r>
      <w:r w:rsidR="00432472">
        <w:t>様式4</w:t>
      </w:r>
      <w:r w:rsidR="001D3489" w:rsidRPr="00851FD3">
        <w:fldChar w:fldCharType="end"/>
      </w:r>
      <w:r w:rsidRPr="00851FD3">
        <w:t>)</w:t>
      </w:r>
      <w:r w:rsidR="009C448B" w:rsidRPr="00851FD3">
        <w:rPr>
          <w:rFonts w:hint="eastAsia"/>
        </w:rPr>
        <w:t xml:space="preserve">　</w:t>
      </w:r>
      <w:r w:rsidR="000C26C8" w:rsidRPr="00851FD3">
        <w:rPr>
          <w:rFonts w:hint="eastAsia"/>
        </w:rPr>
        <w:t xml:space="preserve">　</w:t>
      </w:r>
      <w:r w:rsidRPr="00851FD3">
        <w:t>＜1部＞</w:t>
      </w:r>
    </w:p>
    <w:p w14:paraId="4393C2DE" w14:textId="1E402FA8" w:rsidR="006551A4" w:rsidRDefault="006551A4" w:rsidP="00CC2EC4">
      <w:pPr>
        <w:pStyle w:val="a"/>
        <w:numPr>
          <w:ilvl w:val="0"/>
          <w:numId w:val="0"/>
        </w:numPr>
        <w:ind w:leftChars="675" w:left="2153" w:hangingChars="350" w:hanging="735"/>
      </w:pPr>
      <w:r>
        <w:rPr>
          <w:rFonts w:hint="eastAsia"/>
        </w:rPr>
        <w:t>受付期間：令和</w:t>
      </w:r>
      <w:r>
        <w:t>3年</w:t>
      </w:r>
      <w:r>
        <w:rPr>
          <w:rFonts w:hint="eastAsia"/>
        </w:rPr>
        <w:t>12</w:t>
      </w:r>
      <w:r>
        <w:t>月</w:t>
      </w:r>
      <w:r>
        <w:rPr>
          <w:rFonts w:hint="eastAsia"/>
        </w:rPr>
        <w:t>20</w:t>
      </w:r>
      <w:r>
        <w:t>日</w:t>
      </w:r>
      <w:r>
        <w:rPr>
          <w:rFonts w:hint="eastAsia"/>
        </w:rPr>
        <w:t>（月）</w:t>
      </w:r>
      <w:r>
        <w:t>から 令和3年</w:t>
      </w:r>
      <w:r>
        <w:rPr>
          <w:rFonts w:hint="eastAsia"/>
        </w:rPr>
        <w:t>12</w:t>
      </w:r>
      <w:r>
        <w:t>月</w:t>
      </w:r>
      <w:r>
        <w:rPr>
          <w:rFonts w:hint="eastAsia"/>
        </w:rPr>
        <w:t>28</w:t>
      </w:r>
      <w:r>
        <w:t>日</w:t>
      </w:r>
      <w:r>
        <w:rPr>
          <w:rFonts w:hint="eastAsia"/>
        </w:rPr>
        <w:t>（火）</w:t>
      </w:r>
      <w:r>
        <w:t>17 時</w:t>
      </w:r>
      <w:r>
        <w:rPr>
          <w:rFonts w:hint="eastAsia"/>
        </w:rPr>
        <w:t>まで（必着）</w:t>
      </w:r>
    </w:p>
    <w:p w14:paraId="6BDD6630" w14:textId="77777777" w:rsidR="006551A4" w:rsidRDefault="006551A4" w:rsidP="00CC2EC4">
      <w:pPr>
        <w:pStyle w:val="a"/>
        <w:numPr>
          <w:ilvl w:val="0"/>
          <w:numId w:val="0"/>
        </w:numPr>
        <w:ind w:leftChars="675" w:left="2258" w:hangingChars="400" w:hanging="840"/>
      </w:pPr>
      <w:r>
        <w:rPr>
          <w:rFonts w:hint="eastAsia"/>
        </w:rPr>
        <w:t>提出方法：募集要項等に関する質問の内容を具体的かつ簡潔にまとめ、電子メールにより送信すること。なお、質問を公表された場合に提出者自身の権利、競争上の地位、その他正当な利益を害するおそれのある内容（特殊な技術やノウハウ等）が含まれる場合は、その旨を明らかにすること。質問書は、</w:t>
      </w:r>
      <w:r>
        <w:t xml:space="preserve"> Microsoft</w:t>
      </w:r>
      <w:r>
        <w:rPr>
          <w:rFonts w:hint="eastAsia"/>
        </w:rPr>
        <w:t xml:space="preserve">　</w:t>
      </w:r>
      <w:r>
        <w:t>Excel</w:t>
      </w:r>
      <w:r>
        <w:rPr>
          <w:rFonts w:hint="eastAsia"/>
        </w:rPr>
        <w:t>又はWord</w:t>
      </w:r>
      <w:r>
        <w:t xml:space="preserve"> により作成することとし、提出者の名称並びにその</w:t>
      </w:r>
      <w:r>
        <w:rPr>
          <w:rFonts w:hint="eastAsia"/>
        </w:rPr>
        <w:t>部署、氏名、電話番号及び電子メールアドレスを必ず記載すること。</w:t>
      </w:r>
    </w:p>
    <w:p w14:paraId="3EE28250" w14:textId="26B1D1D9" w:rsidR="006551A4" w:rsidRPr="00851FD3" w:rsidRDefault="006551A4" w:rsidP="00CC2EC4">
      <w:pPr>
        <w:pStyle w:val="a"/>
        <w:numPr>
          <w:ilvl w:val="0"/>
          <w:numId w:val="0"/>
        </w:numPr>
        <w:ind w:left="2268" w:firstLineChars="67" w:firstLine="141"/>
      </w:pPr>
      <w:r>
        <w:rPr>
          <w:rFonts w:hint="eastAsia"/>
        </w:rPr>
        <w:t>提出先は、募集要項第1（2）記載の担当部局とする。なお、電子メール以外での質問には一切応じない。</w:t>
      </w:r>
    </w:p>
    <w:p w14:paraId="6DF923F8" w14:textId="77777777" w:rsidR="00065C9C" w:rsidRPr="00851FD3" w:rsidRDefault="00065C9C" w:rsidP="00065C9C"/>
    <w:p w14:paraId="09E5D8FC" w14:textId="740F8457" w:rsidR="00065C9C" w:rsidRDefault="00065C9C" w:rsidP="000A35BF">
      <w:pPr>
        <w:pStyle w:val="2"/>
        <w:ind w:leftChars="250" w:left="945"/>
      </w:pPr>
      <w:bookmarkStart w:id="7" w:name="_Toc67939030"/>
      <w:bookmarkStart w:id="8" w:name="_Toc90568018"/>
      <w:r w:rsidRPr="00851FD3">
        <w:t>資格審査</w:t>
      </w:r>
      <w:r w:rsidR="005C43C8" w:rsidRPr="00851FD3">
        <w:rPr>
          <w:rFonts w:hint="eastAsia"/>
        </w:rPr>
        <w:t>並びに</w:t>
      </w:r>
      <w:r w:rsidR="00923996" w:rsidRPr="00851FD3">
        <w:rPr>
          <w:rFonts w:hint="eastAsia"/>
        </w:rPr>
        <w:t>附帯提案</w:t>
      </w:r>
      <w:r w:rsidR="005C43C8" w:rsidRPr="00851FD3">
        <w:rPr>
          <w:rFonts w:hint="eastAsia"/>
        </w:rPr>
        <w:t>事業及び任意事業の</w:t>
      </w:r>
      <w:commentRangeStart w:id="9"/>
      <w:commentRangeStart w:id="10"/>
      <w:del w:id="11" w:author="作成者">
        <w:r w:rsidR="005C43C8" w:rsidRPr="00851FD3" w:rsidDel="00B610D2">
          <w:rPr>
            <w:rFonts w:hint="eastAsia"/>
          </w:rPr>
          <w:delText>予備的</w:delText>
        </w:r>
      </w:del>
      <w:r w:rsidR="005C43C8" w:rsidRPr="00851FD3">
        <w:rPr>
          <w:rFonts w:hint="eastAsia"/>
        </w:rPr>
        <w:t>審査</w:t>
      </w:r>
      <w:commentRangeEnd w:id="9"/>
      <w:r w:rsidR="00FE7947">
        <w:rPr>
          <w:rStyle w:val="af2"/>
          <w:rFonts w:asciiTheme="minorHAnsi" w:eastAsia="ＭＳ 明朝" w:hAnsiTheme="minorHAnsi" w:cstheme="minorBidi"/>
        </w:rPr>
        <w:commentReference w:id="9"/>
      </w:r>
      <w:commentRangeEnd w:id="10"/>
      <w:r w:rsidR="00B610D2">
        <w:rPr>
          <w:rStyle w:val="af2"/>
          <w:rFonts w:asciiTheme="minorHAnsi" w:eastAsia="ＭＳ 明朝" w:hAnsiTheme="minorHAnsi" w:cstheme="minorBidi"/>
        </w:rPr>
        <w:commentReference w:id="10"/>
      </w:r>
      <w:r w:rsidRPr="00851FD3">
        <w:t>に</w:t>
      </w:r>
      <w:r w:rsidR="00A957BB" w:rsidRPr="00851FD3">
        <w:rPr>
          <w:rFonts w:hint="eastAsia"/>
        </w:rPr>
        <w:t>関する</w:t>
      </w:r>
      <w:r w:rsidRPr="00851FD3">
        <w:t>審査様式集</w:t>
      </w:r>
      <w:bookmarkEnd w:id="7"/>
      <w:bookmarkEnd w:id="8"/>
    </w:p>
    <w:p w14:paraId="1D111256" w14:textId="2C6163B7" w:rsidR="009E7032" w:rsidRPr="00851FD3" w:rsidRDefault="009E7032" w:rsidP="00921CDC">
      <w:pPr>
        <w:pStyle w:val="a4"/>
        <w:ind w:leftChars="338" w:left="1558" w:hangingChars="404" w:hanging="848"/>
      </w:pPr>
      <w:bookmarkStart w:id="12" w:name="_Hlk90897850"/>
      <w:r>
        <w:rPr>
          <w:rFonts w:hint="eastAsia"/>
        </w:rPr>
        <w:t>受付期間：令和</w:t>
      </w:r>
      <w:r>
        <w:t>3年</w:t>
      </w:r>
      <w:r>
        <w:rPr>
          <w:rFonts w:hint="eastAsia"/>
        </w:rPr>
        <w:t>12</w:t>
      </w:r>
      <w:r>
        <w:t>月20日</w:t>
      </w:r>
      <w:r>
        <w:rPr>
          <w:rFonts w:hint="eastAsia"/>
        </w:rPr>
        <w:t>（月）</w:t>
      </w:r>
      <w:r>
        <w:t>から令和</w:t>
      </w:r>
      <w:r w:rsidR="00921CDC">
        <w:rPr>
          <w:rFonts w:hint="eastAsia"/>
        </w:rPr>
        <w:t>4</w:t>
      </w:r>
      <w:r>
        <w:t>年</w:t>
      </w:r>
      <w:r>
        <w:rPr>
          <w:rFonts w:hint="eastAsia"/>
        </w:rPr>
        <w:t>1</w:t>
      </w:r>
      <w:r>
        <w:t>月</w:t>
      </w:r>
      <w:r w:rsidR="00921CDC">
        <w:rPr>
          <w:rFonts w:hint="eastAsia"/>
        </w:rPr>
        <w:t>14</w:t>
      </w:r>
      <w:r>
        <w:t>日</w:t>
      </w:r>
      <w:r>
        <w:rPr>
          <w:rFonts w:hint="eastAsia"/>
        </w:rPr>
        <w:t>（金）</w:t>
      </w:r>
      <w:r>
        <w:t>17 時 まで（必着）</w:t>
      </w:r>
      <w:r w:rsidR="00065C82">
        <w:rPr>
          <w:rFonts w:hint="eastAsia"/>
        </w:rPr>
        <w:t>なお、</w:t>
      </w:r>
      <w:r>
        <w:rPr>
          <w:rFonts w:hint="eastAsia"/>
        </w:rPr>
        <w:t>参加資格の確認基準日は、令和</w:t>
      </w:r>
      <w:r w:rsidR="00921CDC">
        <w:rPr>
          <w:rFonts w:hint="eastAsia"/>
        </w:rPr>
        <w:t>4</w:t>
      </w:r>
      <w:r>
        <w:t>年</w:t>
      </w:r>
      <w:r>
        <w:rPr>
          <w:rFonts w:hint="eastAsia"/>
        </w:rPr>
        <w:t>1</w:t>
      </w:r>
      <w:r>
        <w:t>月</w:t>
      </w:r>
      <w:r w:rsidR="00921CDC">
        <w:rPr>
          <w:rFonts w:hint="eastAsia"/>
        </w:rPr>
        <w:t>14</w:t>
      </w:r>
      <w:r>
        <w:t>日</w:t>
      </w:r>
      <w:r>
        <w:rPr>
          <w:rFonts w:hint="eastAsia"/>
        </w:rPr>
        <w:t>（</w:t>
      </w:r>
      <w:r w:rsidR="00921CDC">
        <w:rPr>
          <w:rFonts w:hint="eastAsia"/>
        </w:rPr>
        <w:t>金</w:t>
      </w:r>
      <w:r>
        <w:rPr>
          <w:rFonts w:hint="eastAsia"/>
        </w:rPr>
        <w:t>）</w:t>
      </w:r>
      <w:r>
        <w:t>とする。</w:t>
      </w:r>
    </w:p>
    <w:p w14:paraId="1254F139" w14:textId="2B91ADA3" w:rsidR="00CC2EC4" w:rsidRDefault="009E7032" w:rsidP="00921CDC">
      <w:pPr>
        <w:ind w:leftChars="338" w:left="1558" w:hangingChars="404" w:hanging="848"/>
      </w:pPr>
      <w:r>
        <w:rPr>
          <w:rFonts w:hint="eastAsia"/>
        </w:rPr>
        <w:t>提出方法：</w:t>
      </w:r>
      <w:r w:rsidR="00CC2EC4">
        <w:rPr>
          <w:rFonts w:hint="eastAsia"/>
        </w:rPr>
        <w:t>下記の書類</w:t>
      </w:r>
      <w:r>
        <w:rPr>
          <w:rFonts w:hint="eastAsia"/>
        </w:rPr>
        <w:t>（添付書類含む。）の内、参加表明書及び参加資格確認申請書</w:t>
      </w:r>
      <w:r>
        <w:t xml:space="preserve"> </w:t>
      </w:r>
      <w:r>
        <w:t>並びに提案概要書</w:t>
      </w:r>
      <w:r>
        <w:rPr>
          <w:rFonts w:hint="eastAsia"/>
        </w:rPr>
        <w:t>は募集要項第</w:t>
      </w:r>
      <w:r>
        <w:rPr>
          <w:rFonts w:hint="eastAsia"/>
        </w:rPr>
        <w:t>1</w:t>
      </w:r>
      <w:r>
        <w:rPr>
          <w:rFonts w:hint="eastAsia"/>
        </w:rPr>
        <w:t>（</w:t>
      </w:r>
      <w:r>
        <w:rPr>
          <w:rFonts w:hint="eastAsia"/>
        </w:rPr>
        <w:t>2</w:t>
      </w:r>
      <w:r>
        <w:rPr>
          <w:rFonts w:hint="eastAsia"/>
        </w:rPr>
        <w:t>）記載の担当部局に電子メールにより送信した上で、提出期限までに持参又は郵送等で送付すること。</w:t>
      </w:r>
      <w:bookmarkEnd w:id="12"/>
    </w:p>
    <w:p w14:paraId="0EBF162B" w14:textId="77777777" w:rsidR="009E7032" w:rsidRPr="00CC2EC4" w:rsidRDefault="009E7032" w:rsidP="00CC2EC4"/>
    <w:p w14:paraId="51C1E0A3" w14:textId="3BDF4AF7" w:rsidR="00065C9C" w:rsidRPr="00851FD3" w:rsidRDefault="00065C9C" w:rsidP="00FF3225">
      <w:pPr>
        <w:pStyle w:val="3"/>
      </w:pPr>
      <w:bookmarkStart w:id="13" w:name="_Toc67939031"/>
      <w:bookmarkStart w:id="14" w:name="_Ref67946784"/>
      <w:bookmarkStart w:id="15" w:name="_Toc90568019"/>
      <w:r w:rsidRPr="00851FD3">
        <w:rPr>
          <w:rFonts w:hint="eastAsia"/>
        </w:rPr>
        <w:t>参加表明書</w:t>
      </w:r>
      <w:bookmarkEnd w:id="13"/>
      <w:bookmarkEnd w:id="14"/>
      <w:bookmarkEnd w:id="15"/>
    </w:p>
    <w:p w14:paraId="15D3A3AF" w14:textId="044D65F9" w:rsidR="00065C9C" w:rsidRPr="00851FD3" w:rsidRDefault="00065C9C" w:rsidP="00CD4C46">
      <w:pPr>
        <w:pStyle w:val="a"/>
        <w:numPr>
          <w:ilvl w:val="0"/>
          <w:numId w:val="10"/>
        </w:numPr>
        <w:ind w:leftChars="500" w:left="1470"/>
      </w:pPr>
      <w:r w:rsidRPr="00851FD3">
        <w:t>参加表明書（応募企業用）</w:t>
      </w:r>
      <w:r w:rsidRPr="00851FD3">
        <w:tab/>
      </w:r>
      <w:r w:rsidRPr="00851FD3">
        <w:tab/>
      </w:r>
      <w:r w:rsidRPr="00851FD3">
        <w:tab/>
      </w:r>
      <w:r w:rsidRPr="00851FD3">
        <w:tab/>
        <w:t>(</w:t>
      </w:r>
      <w:r w:rsidR="00565B9B" w:rsidRPr="00851FD3">
        <w:fldChar w:fldCharType="begin"/>
      </w:r>
      <w:r w:rsidR="00565B9B" w:rsidRPr="00851FD3">
        <w:instrText xml:space="preserve"> REF _Ref78509652 \n \h </w:instrText>
      </w:r>
      <w:r w:rsidR="00851FD3">
        <w:instrText xml:space="preserve"> \* MERGEFORMAT </w:instrText>
      </w:r>
      <w:r w:rsidR="00565B9B" w:rsidRPr="00851FD3">
        <w:fldChar w:fldCharType="separate"/>
      </w:r>
      <w:r w:rsidR="00432472">
        <w:t>様式5</w:t>
      </w:r>
      <w:r w:rsidR="00565B9B" w:rsidRPr="00851FD3">
        <w:fldChar w:fldCharType="end"/>
      </w:r>
      <w:r w:rsidRPr="00851FD3">
        <w:t>)</w:t>
      </w:r>
      <w:r w:rsidR="009B5294" w:rsidRPr="00851FD3">
        <w:rPr>
          <w:rFonts w:hint="eastAsia"/>
        </w:rPr>
        <w:t xml:space="preserve">　</w:t>
      </w:r>
      <w:r w:rsidRPr="00851FD3">
        <w:t>＜1部＞</w:t>
      </w:r>
    </w:p>
    <w:p w14:paraId="733B3B93" w14:textId="47C42AC3" w:rsidR="00065C9C" w:rsidRPr="00851FD3" w:rsidRDefault="00065C9C" w:rsidP="00CF5FA7">
      <w:pPr>
        <w:pStyle w:val="a"/>
        <w:ind w:leftChars="500" w:left="1470"/>
      </w:pPr>
      <w:r w:rsidRPr="00851FD3">
        <w:lastRenderedPageBreak/>
        <w:t>参加表明書（</w:t>
      </w:r>
      <w:r w:rsidR="00B41CB1" w:rsidRPr="00851FD3">
        <w:t>応募グループ</w:t>
      </w:r>
      <w:r w:rsidRPr="00851FD3">
        <w:t>用）</w:t>
      </w:r>
      <w:r w:rsidRPr="00851FD3">
        <w:tab/>
      </w:r>
      <w:r w:rsidRPr="00851FD3">
        <w:tab/>
      </w:r>
      <w:r w:rsidRPr="00851FD3">
        <w:tab/>
        <w:t>(</w:t>
      </w:r>
      <w:r w:rsidR="00252643" w:rsidRPr="00851FD3">
        <w:fldChar w:fldCharType="begin"/>
      </w:r>
      <w:r w:rsidR="00252643" w:rsidRPr="00851FD3">
        <w:instrText xml:space="preserve"> REF _Ref76521831 \r \h </w:instrText>
      </w:r>
      <w:r w:rsidR="00851FD3">
        <w:instrText xml:space="preserve"> \* MERGEFORMAT </w:instrText>
      </w:r>
      <w:r w:rsidR="00252643" w:rsidRPr="00851FD3">
        <w:fldChar w:fldCharType="separate"/>
      </w:r>
      <w:r w:rsidR="00432472">
        <w:t>様式6</w:t>
      </w:r>
      <w:r w:rsidR="00252643" w:rsidRPr="00851FD3">
        <w:fldChar w:fldCharType="end"/>
      </w:r>
      <w:r w:rsidRPr="00851FD3">
        <w:t>)</w:t>
      </w:r>
      <w:r w:rsidR="009B5294" w:rsidRPr="00851FD3">
        <w:rPr>
          <w:rFonts w:hint="eastAsia"/>
        </w:rPr>
        <w:t xml:space="preserve">　</w:t>
      </w:r>
      <w:r w:rsidRPr="00851FD3">
        <w:t>＜1部＞</w:t>
      </w:r>
    </w:p>
    <w:p w14:paraId="2AC90FC7" w14:textId="4A880E17" w:rsidR="00CC2EC4" w:rsidRDefault="00CC2EC4" w:rsidP="00CC2EC4">
      <w:pPr>
        <w:pStyle w:val="a4"/>
        <w:ind w:left="1470"/>
      </w:pPr>
      <w:r w:rsidRPr="00851FD3">
        <w:rPr>
          <w:rFonts w:hint="eastAsia"/>
        </w:rPr>
        <w:t>いずれかの様式に代表者が記名捺印し、印鑑証明書を添付して提出すること。</w:t>
      </w:r>
    </w:p>
    <w:p w14:paraId="61F255BF" w14:textId="77777777" w:rsidR="00065C9C" w:rsidRPr="00851FD3" w:rsidRDefault="00065C9C" w:rsidP="00065C9C"/>
    <w:p w14:paraId="28D07786" w14:textId="023A45B4" w:rsidR="00065C9C" w:rsidRPr="00851FD3" w:rsidRDefault="00065C9C" w:rsidP="00FF3225">
      <w:pPr>
        <w:pStyle w:val="3"/>
      </w:pPr>
      <w:bookmarkStart w:id="16" w:name="_Toc67939032"/>
      <w:bookmarkStart w:id="17" w:name="_Toc90568020"/>
      <w:r w:rsidRPr="00851FD3">
        <w:rPr>
          <w:rFonts w:hint="eastAsia"/>
        </w:rPr>
        <w:t>応募者の名称等</w:t>
      </w:r>
      <w:bookmarkEnd w:id="16"/>
      <w:bookmarkEnd w:id="17"/>
    </w:p>
    <w:p w14:paraId="6086222D" w14:textId="3D332594" w:rsidR="00065C9C" w:rsidRPr="00851FD3" w:rsidRDefault="00065C9C" w:rsidP="00CD4C46">
      <w:pPr>
        <w:pStyle w:val="a"/>
        <w:numPr>
          <w:ilvl w:val="0"/>
          <w:numId w:val="9"/>
        </w:numPr>
        <w:ind w:leftChars="500" w:left="1470"/>
      </w:pPr>
      <w:r w:rsidRPr="00851FD3">
        <w:t>応募者の名称等（応募企業用）</w:t>
      </w:r>
      <w:r w:rsidRPr="00851FD3">
        <w:tab/>
      </w:r>
      <w:r w:rsidRPr="00851FD3">
        <w:tab/>
      </w:r>
      <w:r w:rsidRPr="00851FD3">
        <w:tab/>
        <w:t>(</w:t>
      </w:r>
      <w:r w:rsidR="000B0890" w:rsidRPr="00851FD3">
        <w:fldChar w:fldCharType="begin"/>
      </w:r>
      <w:r w:rsidR="000B0890" w:rsidRPr="00851FD3">
        <w:instrText xml:space="preserve"> REF _Ref76521891 \r \h </w:instrText>
      </w:r>
      <w:r w:rsidR="00851FD3">
        <w:instrText xml:space="preserve"> \* MERGEFORMAT </w:instrText>
      </w:r>
      <w:r w:rsidR="000B0890" w:rsidRPr="00851FD3">
        <w:fldChar w:fldCharType="separate"/>
      </w:r>
      <w:r w:rsidR="00432472">
        <w:t>様式7</w:t>
      </w:r>
      <w:r w:rsidR="000B0890" w:rsidRPr="00851FD3">
        <w:fldChar w:fldCharType="end"/>
      </w:r>
      <w:r w:rsidRPr="00851FD3">
        <w:t>-1)</w:t>
      </w:r>
      <w:r w:rsidR="009B5294" w:rsidRPr="00851FD3">
        <w:rPr>
          <w:rFonts w:hint="eastAsia"/>
        </w:rPr>
        <w:t xml:space="preserve">　</w:t>
      </w:r>
      <w:r w:rsidRPr="00851FD3">
        <w:t>＜1部＞</w:t>
      </w:r>
    </w:p>
    <w:p w14:paraId="14D9F1AA" w14:textId="126F5A5B" w:rsidR="00065C9C" w:rsidRPr="00851FD3" w:rsidRDefault="00065C9C" w:rsidP="00CF5FA7">
      <w:pPr>
        <w:pStyle w:val="a"/>
        <w:ind w:leftChars="500" w:left="1470"/>
      </w:pPr>
      <w:r w:rsidRPr="00851FD3">
        <w:t>応募者の名称等（</w:t>
      </w:r>
      <w:r w:rsidR="00B41CB1" w:rsidRPr="00851FD3">
        <w:t>応募グループ</w:t>
      </w:r>
      <w:r w:rsidRPr="00851FD3">
        <w:t>用）</w:t>
      </w:r>
      <w:r w:rsidRPr="00851FD3">
        <w:tab/>
      </w:r>
      <w:r w:rsidRPr="00851FD3">
        <w:tab/>
      </w:r>
      <w:r w:rsidR="002B43DB" w:rsidRPr="00851FD3">
        <w:tab/>
      </w:r>
      <w:r w:rsidRPr="00851FD3">
        <w:t>(</w:t>
      </w:r>
      <w:r w:rsidR="000B0890" w:rsidRPr="00851FD3">
        <w:fldChar w:fldCharType="begin"/>
      </w:r>
      <w:r w:rsidR="000B0890" w:rsidRPr="00851FD3">
        <w:instrText xml:space="preserve"> REF _Ref76521901 \r \h </w:instrText>
      </w:r>
      <w:r w:rsidR="00851FD3">
        <w:instrText xml:space="preserve"> \* MERGEFORMAT </w:instrText>
      </w:r>
      <w:r w:rsidR="000B0890" w:rsidRPr="00851FD3">
        <w:fldChar w:fldCharType="separate"/>
      </w:r>
      <w:r w:rsidR="00432472">
        <w:t>様式7</w:t>
      </w:r>
      <w:r w:rsidR="000B0890" w:rsidRPr="00851FD3">
        <w:fldChar w:fldCharType="end"/>
      </w:r>
      <w:r w:rsidRPr="00851FD3">
        <w:t>-2)</w:t>
      </w:r>
      <w:r w:rsidR="009B5294" w:rsidRPr="00851FD3">
        <w:rPr>
          <w:rFonts w:hint="eastAsia"/>
        </w:rPr>
        <w:t xml:space="preserve">　</w:t>
      </w:r>
      <w:r w:rsidRPr="00851FD3">
        <w:t>＜1部＞</w:t>
      </w:r>
    </w:p>
    <w:p w14:paraId="0818CE05" w14:textId="77777777" w:rsidR="00065C9C" w:rsidRPr="00851FD3" w:rsidRDefault="00065C9C" w:rsidP="00CF5FA7">
      <w:pPr>
        <w:pStyle w:val="a4"/>
        <w:ind w:left="1470"/>
      </w:pPr>
      <w:r w:rsidRPr="00851FD3">
        <w:rPr>
          <w:rFonts w:hint="eastAsia"/>
        </w:rPr>
        <w:t>募集要項等に基づき、応募者の名称等を記載すること。本事業の選定に関連する応募者のアドバイザー（その協力会社等を含む。以下「応募アドバイザー」という。）がある場合には、応募アドバイザーについても記載すること。</w:t>
      </w:r>
    </w:p>
    <w:p w14:paraId="3AA43F54" w14:textId="77777777" w:rsidR="00065C9C" w:rsidRPr="00851FD3" w:rsidRDefault="00065C9C" w:rsidP="00065C9C"/>
    <w:p w14:paraId="4A1E451E" w14:textId="2C74D3E2" w:rsidR="00065C9C" w:rsidRPr="00851FD3" w:rsidRDefault="00065C9C" w:rsidP="00FF3225">
      <w:pPr>
        <w:pStyle w:val="3"/>
      </w:pPr>
      <w:bookmarkStart w:id="18" w:name="_Toc67939033"/>
      <w:bookmarkStart w:id="19" w:name="_Toc90568021"/>
      <w:r w:rsidRPr="00851FD3">
        <w:rPr>
          <w:rFonts w:hint="eastAsia"/>
        </w:rPr>
        <w:t>添付書類</w:t>
      </w:r>
      <w:bookmarkEnd w:id="18"/>
      <w:bookmarkEnd w:id="19"/>
    </w:p>
    <w:p w14:paraId="064E744E" w14:textId="3417C03E" w:rsidR="00065C9C" w:rsidRPr="00851FD3" w:rsidRDefault="00065C9C" w:rsidP="00CD4C46">
      <w:pPr>
        <w:pStyle w:val="a"/>
        <w:numPr>
          <w:ilvl w:val="0"/>
          <w:numId w:val="8"/>
        </w:numPr>
        <w:ind w:leftChars="500" w:left="1470"/>
      </w:pPr>
      <w:r w:rsidRPr="00851FD3">
        <w:t>添付書類</w:t>
      </w:r>
      <w:r w:rsidRPr="00851FD3">
        <w:tab/>
      </w:r>
      <w:r w:rsidRPr="00851FD3">
        <w:tab/>
      </w:r>
      <w:r w:rsidRPr="00851FD3">
        <w:tab/>
      </w:r>
      <w:r w:rsidRPr="00851FD3">
        <w:tab/>
      </w:r>
      <w:r w:rsidRPr="00851FD3">
        <w:tab/>
      </w:r>
      <w:r w:rsidRPr="00851FD3">
        <w:tab/>
      </w:r>
      <w:r w:rsidRPr="00851FD3">
        <w:tab/>
      </w:r>
      <w:r w:rsidR="00FC5AEC" w:rsidRPr="00851FD3">
        <w:rPr>
          <w:rFonts w:hint="eastAsia"/>
        </w:rPr>
        <w:t xml:space="preserve">　 </w:t>
      </w:r>
      <w:r w:rsidRPr="00851FD3">
        <w:t>＜1部＞</w:t>
      </w:r>
    </w:p>
    <w:p w14:paraId="0AD0971A" w14:textId="34A35B6C" w:rsidR="00065C9C" w:rsidRPr="00851FD3" w:rsidRDefault="00065C9C" w:rsidP="00CF5FA7">
      <w:pPr>
        <w:pStyle w:val="a4"/>
        <w:ind w:left="1470"/>
      </w:pPr>
      <w:r w:rsidRPr="00851FD3">
        <w:rPr>
          <w:rFonts w:hint="eastAsia"/>
        </w:rPr>
        <w:t>応募企業又は</w:t>
      </w:r>
      <w:r w:rsidR="00B41CB1" w:rsidRPr="00851FD3">
        <w:rPr>
          <w:rFonts w:hint="eastAsia"/>
        </w:rPr>
        <w:t>応募グループ構成員</w:t>
      </w:r>
      <w:r w:rsidRPr="00851FD3">
        <w:rPr>
          <w:rFonts w:hint="eastAsia"/>
        </w:rPr>
        <w:t>について以下の書類を添付すること。また、応募アドバイザーについては、</w:t>
      </w:r>
      <w:r w:rsidR="00AE0FAD" w:rsidRPr="00851FD3">
        <w:fldChar w:fldCharType="begin"/>
      </w:r>
      <w:r w:rsidR="00AE0FAD" w:rsidRPr="00851FD3">
        <w:instrText xml:space="preserve"> </w:instrText>
      </w:r>
      <w:r w:rsidR="00AE0FAD" w:rsidRPr="00851FD3">
        <w:rPr>
          <w:rFonts w:hint="eastAsia"/>
        </w:rPr>
        <w:instrText>REF _Ref67946638 \r \h</w:instrText>
      </w:r>
      <w:r w:rsidR="00AE0FAD" w:rsidRPr="00851FD3">
        <w:instrText xml:space="preserve"> </w:instrText>
      </w:r>
      <w:r w:rsidR="00851FD3">
        <w:instrText xml:space="preserve"> \* MERGEFORMAT </w:instrText>
      </w:r>
      <w:r w:rsidR="00AE0FAD" w:rsidRPr="00851FD3">
        <w:fldChar w:fldCharType="separate"/>
      </w:r>
      <w:r w:rsidR="00432472">
        <w:t>(ア)</w:t>
      </w:r>
      <w:r w:rsidR="00AE0FAD" w:rsidRPr="00851FD3">
        <w:fldChar w:fldCharType="end"/>
      </w:r>
      <w:r w:rsidRPr="00851FD3">
        <w:rPr>
          <w:rFonts w:hint="eastAsia"/>
        </w:rPr>
        <w:t>を添付すること。</w:t>
      </w:r>
    </w:p>
    <w:p w14:paraId="7F416DD9" w14:textId="77777777" w:rsidR="00065C9C" w:rsidRPr="00851FD3" w:rsidRDefault="00065C9C" w:rsidP="00065C9C"/>
    <w:p w14:paraId="0C2020E3" w14:textId="77C513E5" w:rsidR="00065C9C" w:rsidRPr="00851FD3" w:rsidRDefault="00065C9C" w:rsidP="00FF3225">
      <w:pPr>
        <w:pStyle w:val="4"/>
      </w:pPr>
      <w:bookmarkStart w:id="20" w:name="_Ref67946638"/>
      <w:r w:rsidRPr="00851FD3">
        <w:rPr>
          <w:rFonts w:hint="eastAsia"/>
        </w:rPr>
        <w:t>会社概要（パンフレット等の使用も可）</w:t>
      </w:r>
      <w:bookmarkEnd w:id="20"/>
    </w:p>
    <w:p w14:paraId="479A4C1A" w14:textId="0EDD2785" w:rsidR="00065C9C" w:rsidRPr="00851FD3" w:rsidRDefault="00065C9C" w:rsidP="00FF3225">
      <w:pPr>
        <w:pStyle w:val="a7"/>
      </w:pPr>
      <w:r w:rsidRPr="00851FD3">
        <w:rPr>
          <w:rFonts w:hint="eastAsia"/>
        </w:rPr>
        <w:t>※原則としてＡ</w:t>
      </w:r>
      <w:r w:rsidRPr="00851FD3">
        <w:t>4サイズのものとするが、これと異なる既存の書類があるときは、その提出を認める。</w:t>
      </w:r>
    </w:p>
    <w:p w14:paraId="05665EA9" w14:textId="3D6FA400" w:rsidR="00065C9C" w:rsidRPr="00851FD3" w:rsidRDefault="00065C9C" w:rsidP="00FF3225">
      <w:pPr>
        <w:pStyle w:val="4"/>
      </w:pPr>
      <w:r w:rsidRPr="00851FD3">
        <w:rPr>
          <w:rFonts w:hint="eastAsia"/>
        </w:rPr>
        <w:t>登記簿謄本（直近</w:t>
      </w:r>
      <w:r w:rsidRPr="00851FD3">
        <w:t>3カ月以内の現在事項全部証明書）</w:t>
      </w:r>
    </w:p>
    <w:p w14:paraId="434A2B5F" w14:textId="463A7B54" w:rsidR="00065C9C" w:rsidRPr="00851FD3" w:rsidRDefault="00065C9C" w:rsidP="00FF3225">
      <w:pPr>
        <w:pStyle w:val="4"/>
      </w:pPr>
      <w:r w:rsidRPr="00851FD3">
        <w:rPr>
          <w:rFonts w:hint="eastAsia"/>
        </w:rPr>
        <w:t>印鑑証明書</w:t>
      </w:r>
    </w:p>
    <w:p w14:paraId="0F6EBB46" w14:textId="4C5010FF" w:rsidR="00065C9C" w:rsidRPr="00851FD3" w:rsidRDefault="00065C9C" w:rsidP="00FF3225">
      <w:pPr>
        <w:pStyle w:val="4"/>
      </w:pPr>
      <w:r w:rsidRPr="00851FD3">
        <w:rPr>
          <w:rFonts w:hint="eastAsia"/>
        </w:rPr>
        <w:t>法人税納税証明書</w:t>
      </w:r>
    </w:p>
    <w:p w14:paraId="26132527" w14:textId="54AF52FB" w:rsidR="00065C9C" w:rsidRPr="00851FD3" w:rsidRDefault="00065C9C" w:rsidP="00FF3225">
      <w:pPr>
        <w:pStyle w:val="4"/>
      </w:pPr>
      <w:r w:rsidRPr="00851FD3">
        <w:rPr>
          <w:rFonts w:hint="eastAsia"/>
        </w:rPr>
        <w:t>消費税及び地方消費税納税証明書</w:t>
      </w:r>
    </w:p>
    <w:p w14:paraId="47850FE6" w14:textId="7160691B" w:rsidR="00065C9C" w:rsidRPr="00851FD3" w:rsidRDefault="00065C9C" w:rsidP="00FF3225">
      <w:pPr>
        <w:pStyle w:val="4"/>
      </w:pPr>
      <w:r w:rsidRPr="00851FD3">
        <w:rPr>
          <w:rFonts w:hint="eastAsia"/>
        </w:rPr>
        <w:t>法人住民税納税証明書（直近</w:t>
      </w:r>
      <w:r w:rsidRPr="00851FD3">
        <w:t>2か年分）</w:t>
      </w:r>
    </w:p>
    <w:p w14:paraId="56BFD660" w14:textId="3D6554A2" w:rsidR="00065C9C" w:rsidRPr="00851FD3" w:rsidRDefault="00065C9C" w:rsidP="00FF3225">
      <w:pPr>
        <w:pStyle w:val="4"/>
      </w:pPr>
      <w:r w:rsidRPr="00851FD3">
        <w:rPr>
          <w:rFonts w:hint="eastAsia"/>
        </w:rPr>
        <w:t>法人事業税納税証明書（直近</w:t>
      </w:r>
      <w:r w:rsidRPr="00851FD3">
        <w:t>2か年分）</w:t>
      </w:r>
    </w:p>
    <w:p w14:paraId="18900954" w14:textId="657B83BF" w:rsidR="00065C9C" w:rsidRPr="00851FD3" w:rsidRDefault="00065C9C" w:rsidP="00FF3225">
      <w:pPr>
        <w:pStyle w:val="4"/>
      </w:pPr>
      <w:bookmarkStart w:id="21" w:name="_Ref67946656"/>
      <w:r w:rsidRPr="00851FD3">
        <w:rPr>
          <w:rFonts w:hint="eastAsia"/>
        </w:rPr>
        <w:t>有価証券報告書</w:t>
      </w:r>
      <w:bookmarkEnd w:id="21"/>
    </w:p>
    <w:p w14:paraId="68C296EE" w14:textId="13F989E4" w:rsidR="00065C9C" w:rsidRPr="00851FD3" w:rsidRDefault="00AE0FAD" w:rsidP="00FF3225">
      <w:pPr>
        <w:pStyle w:val="4"/>
      </w:pPr>
      <w:r w:rsidRPr="00851FD3">
        <w:fldChar w:fldCharType="begin"/>
      </w:r>
      <w:r w:rsidRPr="00851FD3">
        <w:instrText xml:space="preserve"> </w:instrText>
      </w:r>
      <w:r w:rsidRPr="00851FD3">
        <w:rPr>
          <w:rFonts w:hint="eastAsia"/>
        </w:rPr>
        <w:instrText>REF _Ref67946656 \r \h</w:instrText>
      </w:r>
      <w:r w:rsidRPr="00851FD3">
        <w:instrText xml:space="preserve"> </w:instrText>
      </w:r>
      <w:r w:rsidR="00851FD3">
        <w:instrText xml:space="preserve"> \* MERGEFORMAT </w:instrText>
      </w:r>
      <w:r w:rsidRPr="00851FD3">
        <w:fldChar w:fldCharType="separate"/>
      </w:r>
      <w:r w:rsidR="00432472">
        <w:t>(ク)</w:t>
      </w:r>
      <w:r w:rsidRPr="00851FD3">
        <w:fldChar w:fldCharType="end"/>
      </w:r>
      <w:r w:rsidR="00065C9C" w:rsidRPr="00851FD3">
        <w:rPr>
          <w:rFonts w:hint="eastAsia"/>
        </w:rPr>
        <w:t>がない場合、直近</w:t>
      </w:r>
      <w:r w:rsidR="00065C9C" w:rsidRPr="00851FD3">
        <w:t>2期分の事業報告及び計算書類（単体及び連結）</w:t>
      </w:r>
    </w:p>
    <w:p w14:paraId="0C252A3D" w14:textId="77777777" w:rsidR="00065C9C" w:rsidRPr="00851FD3" w:rsidRDefault="00065C9C" w:rsidP="00FF3225">
      <w:pPr>
        <w:pStyle w:val="a7"/>
      </w:pPr>
      <w:r w:rsidRPr="00851FD3">
        <w:rPr>
          <w:rFonts w:hint="eastAsia"/>
        </w:rPr>
        <w:t>※海外の企業については、これらを代替するものとするが、翻訳文を添付すること。</w:t>
      </w:r>
    </w:p>
    <w:p w14:paraId="08D230B8" w14:textId="77777777" w:rsidR="00065C9C" w:rsidRPr="00851FD3" w:rsidRDefault="00065C9C" w:rsidP="00065C9C"/>
    <w:p w14:paraId="02A3AC0F" w14:textId="12B471BE" w:rsidR="00065C9C" w:rsidRPr="00851FD3" w:rsidRDefault="00065C9C" w:rsidP="00FF3225">
      <w:pPr>
        <w:pStyle w:val="3"/>
      </w:pPr>
      <w:bookmarkStart w:id="22" w:name="_Toc67939034"/>
      <w:bookmarkStart w:id="23" w:name="_Toc90568022"/>
      <w:r w:rsidRPr="00851FD3">
        <w:rPr>
          <w:rFonts w:hint="eastAsia"/>
        </w:rPr>
        <w:t>資格審査書類</w:t>
      </w:r>
      <w:bookmarkEnd w:id="22"/>
      <w:bookmarkEnd w:id="23"/>
    </w:p>
    <w:p w14:paraId="5C0C6B2D" w14:textId="13DF0E13" w:rsidR="00065C9C" w:rsidRPr="00851FD3" w:rsidRDefault="00065C9C" w:rsidP="00CD4C46">
      <w:pPr>
        <w:pStyle w:val="a"/>
        <w:numPr>
          <w:ilvl w:val="0"/>
          <w:numId w:val="7"/>
        </w:numPr>
        <w:ind w:leftChars="500" w:left="1470"/>
      </w:pPr>
      <w:r w:rsidRPr="00851FD3">
        <w:t>委任状</w:t>
      </w:r>
      <w:r w:rsidRPr="00851FD3">
        <w:tab/>
      </w:r>
      <w:r w:rsidRPr="00851FD3">
        <w:tab/>
      </w:r>
      <w:r w:rsidRPr="00851FD3">
        <w:tab/>
      </w:r>
      <w:r w:rsidRPr="00851FD3">
        <w:tab/>
      </w:r>
      <w:r w:rsidRPr="00851FD3">
        <w:tab/>
      </w:r>
      <w:r w:rsidRPr="00851FD3">
        <w:tab/>
        <w:t>(</w:t>
      </w:r>
      <w:r w:rsidR="000C08AE" w:rsidRPr="00851FD3">
        <w:fldChar w:fldCharType="begin"/>
      </w:r>
      <w:r w:rsidR="000C08AE" w:rsidRPr="00851FD3">
        <w:instrText xml:space="preserve"> REF _Ref76521939 \r \h </w:instrText>
      </w:r>
      <w:r w:rsidR="00851FD3">
        <w:instrText xml:space="preserve"> \* MERGEFORMAT </w:instrText>
      </w:r>
      <w:r w:rsidR="000C08AE" w:rsidRPr="00851FD3">
        <w:fldChar w:fldCharType="separate"/>
      </w:r>
      <w:r w:rsidR="00432472">
        <w:t>様式8</w:t>
      </w:r>
      <w:r w:rsidR="000C08AE" w:rsidRPr="00851FD3">
        <w:fldChar w:fldCharType="end"/>
      </w:r>
      <w:r w:rsidRPr="00851FD3">
        <w:t xml:space="preserve">)　</w:t>
      </w:r>
      <w:r w:rsidR="009B5294" w:rsidRPr="00851FD3">
        <w:rPr>
          <w:rFonts w:hint="eastAsia"/>
        </w:rPr>
        <w:t xml:space="preserve">　</w:t>
      </w:r>
      <w:r w:rsidRPr="00851FD3">
        <w:t>＜1部＞</w:t>
      </w:r>
    </w:p>
    <w:p w14:paraId="6378923C" w14:textId="6AD38EEA" w:rsidR="00065C9C" w:rsidRPr="00851FD3" w:rsidRDefault="00B41CB1" w:rsidP="00CF5FA7">
      <w:pPr>
        <w:pStyle w:val="a4"/>
        <w:ind w:left="1470"/>
      </w:pPr>
      <w:r w:rsidRPr="00851FD3">
        <w:rPr>
          <w:rFonts w:hint="eastAsia"/>
        </w:rPr>
        <w:t>応募グループ</w:t>
      </w:r>
      <w:r w:rsidR="00065C9C" w:rsidRPr="00851FD3">
        <w:rPr>
          <w:rFonts w:hint="eastAsia"/>
        </w:rPr>
        <w:t>を構成する場合は、提出すること。</w:t>
      </w:r>
    </w:p>
    <w:p w14:paraId="238F066E" w14:textId="79DE5F70" w:rsidR="00065C9C" w:rsidRPr="00851FD3" w:rsidRDefault="00065C9C" w:rsidP="00CF5FA7">
      <w:pPr>
        <w:pStyle w:val="a"/>
        <w:ind w:leftChars="500" w:left="1470"/>
      </w:pPr>
      <w:r w:rsidRPr="00851FD3">
        <w:t>参加資格確認申請書（応募企業用）</w:t>
      </w:r>
      <w:r w:rsidRPr="00851FD3">
        <w:tab/>
      </w:r>
      <w:r w:rsidRPr="00851FD3">
        <w:tab/>
      </w:r>
      <w:r w:rsidRPr="00851FD3">
        <w:tab/>
        <w:t>(</w:t>
      </w:r>
      <w:r w:rsidR="000C08AE" w:rsidRPr="00851FD3">
        <w:fldChar w:fldCharType="begin"/>
      </w:r>
      <w:r w:rsidR="000C08AE" w:rsidRPr="00851FD3">
        <w:instrText xml:space="preserve"> REF _Ref76521948 \r \h </w:instrText>
      </w:r>
      <w:r w:rsidR="00851FD3">
        <w:instrText xml:space="preserve"> \* MERGEFORMAT </w:instrText>
      </w:r>
      <w:r w:rsidR="000C08AE" w:rsidRPr="00851FD3">
        <w:fldChar w:fldCharType="separate"/>
      </w:r>
      <w:r w:rsidR="00432472">
        <w:t>様式9</w:t>
      </w:r>
      <w:r w:rsidR="000C08AE" w:rsidRPr="00851FD3">
        <w:fldChar w:fldCharType="end"/>
      </w:r>
      <w:r w:rsidRPr="00851FD3">
        <w:t>-1)</w:t>
      </w:r>
      <w:r w:rsidR="009B5294" w:rsidRPr="00851FD3">
        <w:rPr>
          <w:rFonts w:hint="eastAsia"/>
        </w:rPr>
        <w:t xml:space="preserve">　</w:t>
      </w:r>
      <w:r w:rsidRPr="00851FD3">
        <w:t>＜1部＞</w:t>
      </w:r>
    </w:p>
    <w:p w14:paraId="40F65C63" w14:textId="77777777" w:rsidR="00065C9C" w:rsidRPr="00851FD3" w:rsidRDefault="00065C9C" w:rsidP="00CF5FA7">
      <w:pPr>
        <w:pStyle w:val="a4"/>
        <w:ind w:left="1470"/>
      </w:pPr>
      <w:r w:rsidRPr="00851FD3">
        <w:rPr>
          <w:rFonts w:hint="eastAsia"/>
        </w:rPr>
        <w:t>様式に記載の誓約事項を確認し、代表者が記名捺印の上、提出すること。</w:t>
      </w:r>
    </w:p>
    <w:p w14:paraId="4643252B" w14:textId="1E52313B" w:rsidR="00065C9C" w:rsidRPr="00851FD3" w:rsidRDefault="00065C9C" w:rsidP="00CF5FA7">
      <w:pPr>
        <w:pStyle w:val="a"/>
        <w:ind w:leftChars="500" w:left="1470"/>
      </w:pPr>
      <w:r w:rsidRPr="00851FD3">
        <w:t>参加資格確認申請書（</w:t>
      </w:r>
      <w:r w:rsidR="00B41CB1" w:rsidRPr="00851FD3">
        <w:t>応募グループ</w:t>
      </w:r>
      <w:r w:rsidRPr="00851FD3">
        <w:t>用）</w:t>
      </w:r>
      <w:r w:rsidRPr="00851FD3">
        <w:tab/>
      </w:r>
      <w:r w:rsidRPr="00851FD3">
        <w:tab/>
        <w:t>(</w:t>
      </w:r>
      <w:r w:rsidR="00FE332C" w:rsidRPr="00851FD3">
        <w:fldChar w:fldCharType="begin"/>
      </w:r>
      <w:r w:rsidR="00FE332C" w:rsidRPr="00851FD3">
        <w:instrText xml:space="preserve"> REF _Ref76521996 \r \h </w:instrText>
      </w:r>
      <w:r w:rsidR="00851FD3">
        <w:instrText xml:space="preserve"> \* MERGEFORMAT </w:instrText>
      </w:r>
      <w:r w:rsidR="00FE332C" w:rsidRPr="00851FD3">
        <w:fldChar w:fldCharType="separate"/>
      </w:r>
      <w:r w:rsidR="00432472">
        <w:t>様式9</w:t>
      </w:r>
      <w:r w:rsidR="00FE332C" w:rsidRPr="00851FD3">
        <w:fldChar w:fldCharType="end"/>
      </w:r>
      <w:r w:rsidRPr="00851FD3">
        <w:t>-2)</w:t>
      </w:r>
      <w:r w:rsidR="009B5294" w:rsidRPr="00851FD3">
        <w:rPr>
          <w:rFonts w:hint="eastAsia"/>
        </w:rPr>
        <w:t xml:space="preserve">　</w:t>
      </w:r>
      <w:r w:rsidRPr="00851FD3">
        <w:t>＜1部＞</w:t>
      </w:r>
    </w:p>
    <w:p w14:paraId="18F5CF58" w14:textId="4220D067" w:rsidR="00065C9C" w:rsidRPr="00851FD3" w:rsidRDefault="00065C9C" w:rsidP="00CF5FA7">
      <w:pPr>
        <w:pStyle w:val="a4"/>
        <w:ind w:left="1470"/>
      </w:pPr>
      <w:r w:rsidRPr="00851FD3">
        <w:rPr>
          <w:rFonts w:hint="eastAsia"/>
        </w:rPr>
        <w:t>応募者が</w:t>
      </w:r>
      <w:r w:rsidR="00B41CB1" w:rsidRPr="00851FD3">
        <w:rPr>
          <w:rFonts w:hint="eastAsia"/>
        </w:rPr>
        <w:t>応募グループ</w:t>
      </w:r>
      <w:r w:rsidRPr="00851FD3">
        <w:rPr>
          <w:rFonts w:hint="eastAsia"/>
        </w:rPr>
        <w:t>である場合には、代表企業以外の</w:t>
      </w:r>
      <w:r w:rsidR="00B41CB1" w:rsidRPr="00851FD3">
        <w:rPr>
          <w:rFonts w:hint="eastAsia"/>
        </w:rPr>
        <w:t>応募グループ</w:t>
      </w:r>
      <w:r w:rsidRPr="00851FD3">
        <w:rPr>
          <w:rFonts w:hint="eastAsia"/>
        </w:rPr>
        <w:t>構成員について、様式に記載の誓約事項を確認し、代表者が記名捺印の上、提出すること。</w:t>
      </w:r>
    </w:p>
    <w:p w14:paraId="3FAF45B5" w14:textId="77777777" w:rsidR="00065C9C" w:rsidRPr="00851FD3" w:rsidRDefault="00065C9C" w:rsidP="00065C9C"/>
    <w:p w14:paraId="42120FB0" w14:textId="2AED9A68" w:rsidR="00065C9C" w:rsidRPr="00851FD3" w:rsidRDefault="00065C9C" w:rsidP="003C7C85">
      <w:pPr>
        <w:pStyle w:val="a5"/>
        <w:ind w:leftChars="607" w:left="1275" w:firstLine="210"/>
      </w:pPr>
      <w:r w:rsidRPr="00851FD3">
        <w:rPr>
          <w:rFonts w:hint="eastAsia"/>
        </w:rPr>
        <w:t>市の競争入札参加資格がない者のうち、</w:t>
      </w:r>
      <w:r w:rsidR="00F15758" w:rsidRPr="00851FD3">
        <w:rPr>
          <w:rFonts w:hint="eastAsia"/>
        </w:rPr>
        <w:t>石狩市</w:t>
      </w:r>
      <w:r w:rsidRPr="00851FD3">
        <w:rPr>
          <w:rFonts w:hint="eastAsia"/>
        </w:rPr>
        <w:t>内に本店を置く場合又は</w:t>
      </w:r>
      <w:r w:rsidR="00F15758" w:rsidRPr="00851FD3">
        <w:rPr>
          <w:rFonts w:hint="eastAsia"/>
        </w:rPr>
        <w:t>石狩市</w:t>
      </w:r>
      <w:r w:rsidRPr="00851FD3">
        <w:rPr>
          <w:rFonts w:hint="eastAsia"/>
        </w:rPr>
        <w:t>内</w:t>
      </w:r>
      <w:r w:rsidRPr="00851FD3">
        <w:rPr>
          <w:rFonts w:hint="eastAsia"/>
        </w:rPr>
        <w:lastRenderedPageBreak/>
        <w:t>の支店・営業所等へ参加等を委任する場合は、入札参加資格審査申請用市税完納証明書の証明願により、市税完納証明書（又は、課税がない旨の記載を受けた証明願）を取得し、提出すること。</w:t>
      </w:r>
    </w:p>
    <w:p w14:paraId="49F0B219" w14:textId="77777777" w:rsidR="00065C9C" w:rsidRPr="00851FD3" w:rsidRDefault="00065C9C" w:rsidP="003C7C85">
      <w:pPr>
        <w:pStyle w:val="a5"/>
        <w:ind w:leftChars="607" w:left="1275" w:firstLine="210"/>
      </w:pPr>
      <w:r w:rsidRPr="00851FD3">
        <w:rPr>
          <w:rFonts w:hint="eastAsia"/>
        </w:rPr>
        <w:t>また、暴力団排除に関する誓約書については、市の競争入札参加資格がない者が本審査に応募しようとする場合、代表者が記名捺印の上、必ず提出すること。</w:t>
      </w:r>
    </w:p>
    <w:p w14:paraId="31ED36C9" w14:textId="77777777" w:rsidR="00065C9C" w:rsidRPr="00851FD3" w:rsidRDefault="00065C9C" w:rsidP="00065C9C"/>
    <w:p w14:paraId="745B7E5B" w14:textId="2076E1D6" w:rsidR="00065C9C" w:rsidRPr="00851FD3" w:rsidRDefault="00065C9C" w:rsidP="00FF3225">
      <w:pPr>
        <w:pStyle w:val="3"/>
      </w:pPr>
      <w:bookmarkStart w:id="24" w:name="_Toc67939035"/>
      <w:bookmarkStart w:id="25" w:name="_Ref67946793"/>
      <w:bookmarkStart w:id="26" w:name="_Toc90568023"/>
      <w:r w:rsidRPr="00851FD3">
        <w:rPr>
          <w:rFonts w:hint="eastAsia"/>
        </w:rPr>
        <w:t>資格審査の附属資料提出確認書</w:t>
      </w:r>
      <w:bookmarkEnd w:id="24"/>
      <w:bookmarkEnd w:id="25"/>
      <w:bookmarkEnd w:id="26"/>
    </w:p>
    <w:p w14:paraId="750B51E1" w14:textId="3384512B" w:rsidR="00065C9C" w:rsidRPr="00851FD3" w:rsidRDefault="00065C9C" w:rsidP="00CD4C46">
      <w:pPr>
        <w:pStyle w:val="a"/>
        <w:numPr>
          <w:ilvl w:val="0"/>
          <w:numId w:val="6"/>
        </w:numPr>
        <w:ind w:leftChars="500" w:left="1470"/>
      </w:pPr>
      <w:r w:rsidRPr="00851FD3">
        <w:t>資格審査の附属資料提出確認書</w:t>
      </w:r>
      <w:r w:rsidRPr="00851FD3">
        <w:tab/>
      </w:r>
      <w:r w:rsidRPr="00851FD3">
        <w:tab/>
      </w:r>
      <w:r w:rsidRPr="00851FD3">
        <w:tab/>
        <w:t>(</w:t>
      </w:r>
      <w:r w:rsidR="00FE332C" w:rsidRPr="00851FD3">
        <w:fldChar w:fldCharType="begin"/>
      </w:r>
      <w:r w:rsidR="00FE332C" w:rsidRPr="00851FD3">
        <w:instrText xml:space="preserve"> REF _Ref76522013 \r \h </w:instrText>
      </w:r>
      <w:r w:rsidR="00851FD3">
        <w:instrText xml:space="preserve"> \* MERGEFORMAT </w:instrText>
      </w:r>
      <w:r w:rsidR="00FE332C" w:rsidRPr="00851FD3">
        <w:fldChar w:fldCharType="separate"/>
      </w:r>
      <w:r w:rsidR="00432472">
        <w:t>様式10</w:t>
      </w:r>
      <w:r w:rsidR="00FE332C" w:rsidRPr="00851FD3">
        <w:fldChar w:fldCharType="end"/>
      </w:r>
      <w:r w:rsidRPr="00851FD3">
        <w:t>)</w:t>
      </w:r>
      <w:r w:rsidR="009B5294" w:rsidRPr="00851FD3">
        <w:rPr>
          <w:rFonts w:hint="eastAsia"/>
        </w:rPr>
        <w:t xml:space="preserve">　</w:t>
      </w:r>
      <w:r w:rsidR="0072704E" w:rsidRPr="00851FD3">
        <w:rPr>
          <w:rFonts w:hint="eastAsia"/>
        </w:rPr>
        <w:t xml:space="preserve">　</w:t>
      </w:r>
      <w:r w:rsidRPr="00851FD3">
        <w:t>＜1部＞</w:t>
      </w:r>
    </w:p>
    <w:p w14:paraId="4E512970" w14:textId="77777777" w:rsidR="00065C9C" w:rsidRPr="00851FD3" w:rsidRDefault="00065C9C" w:rsidP="00CF5FA7">
      <w:pPr>
        <w:pStyle w:val="a4"/>
        <w:ind w:left="1470"/>
      </w:pPr>
      <w:r w:rsidRPr="00851FD3">
        <w:rPr>
          <w:rFonts w:hint="eastAsia"/>
        </w:rPr>
        <w:t>応募者が自ら附属資料を確認した後、必要書類を添付して提出すること。</w:t>
      </w:r>
    </w:p>
    <w:p w14:paraId="1AAF7B8A" w14:textId="77777777" w:rsidR="00065C9C" w:rsidRPr="00851FD3" w:rsidRDefault="00065C9C" w:rsidP="00065C9C"/>
    <w:p w14:paraId="59232C68" w14:textId="577F7162" w:rsidR="00065C9C" w:rsidRPr="00851FD3" w:rsidRDefault="00923996" w:rsidP="00FF3225">
      <w:pPr>
        <w:pStyle w:val="3"/>
      </w:pPr>
      <w:bookmarkStart w:id="27" w:name="_Toc67939036"/>
      <w:bookmarkStart w:id="28" w:name="_Ref67946772"/>
      <w:bookmarkStart w:id="29" w:name="_Toc90568024"/>
      <w:r w:rsidRPr="00851FD3">
        <w:rPr>
          <w:rFonts w:hint="eastAsia"/>
        </w:rPr>
        <w:t>附帯提案</w:t>
      </w:r>
      <w:r w:rsidR="00990493" w:rsidRPr="00851FD3">
        <w:rPr>
          <w:rFonts w:hint="eastAsia"/>
        </w:rPr>
        <w:t>事業及び任意事業に関する</w:t>
      </w:r>
      <w:r w:rsidR="00065C9C" w:rsidRPr="00851FD3">
        <w:rPr>
          <w:rFonts w:hint="eastAsia"/>
        </w:rPr>
        <w:t>提案概要書</w:t>
      </w:r>
      <w:bookmarkEnd w:id="27"/>
      <w:bookmarkEnd w:id="28"/>
      <w:bookmarkEnd w:id="29"/>
    </w:p>
    <w:p w14:paraId="356B725D" w14:textId="5BEB66F7" w:rsidR="00065C9C" w:rsidRPr="00851FD3" w:rsidRDefault="00E9226C" w:rsidP="003830B2">
      <w:pPr>
        <w:pStyle w:val="a"/>
        <w:numPr>
          <w:ilvl w:val="0"/>
          <w:numId w:val="81"/>
        </w:numPr>
        <w:ind w:leftChars="500" w:left="1470"/>
      </w:pPr>
      <w:r w:rsidRPr="00851FD3">
        <w:rPr>
          <w:rFonts w:hint="eastAsia"/>
        </w:rPr>
        <w:t>附帯提案事業及び任意事業に関する提案概要書</w:t>
      </w:r>
      <w:r w:rsidR="00065C9C" w:rsidRPr="00851FD3">
        <w:tab/>
        <w:t>(</w:t>
      </w:r>
      <w:r w:rsidR="004511BA" w:rsidRPr="00851FD3">
        <w:fldChar w:fldCharType="begin"/>
      </w:r>
      <w:r w:rsidR="004511BA" w:rsidRPr="00851FD3">
        <w:instrText xml:space="preserve"> REF _Ref76522030 \r \h </w:instrText>
      </w:r>
      <w:r w:rsidR="00851FD3">
        <w:instrText xml:space="preserve"> \* MERGEFORMAT </w:instrText>
      </w:r>
      <w:r w:rsidR="004511BA" w:rsidRPr="00851FD3">
        <w:fldChar w:fldCharType="separate"/>
      </w:r>
      <w:r w:rsidR="00432472">
        <w:t>様式11</w:t>
      </w:r>
      <w:r w:rsidR="004511BA" w:rsidRPr="00851FD3">
        <w:fldChar w:fldCharType="end"/>
      </w:r>
      <w:r w:rsidR="00065C9C" w:rsidRPr="00851FD3">
        <w:t>)</w:t>
      </w:r>
      <w:r w:rsidR="009B5294" w:rsidRPr="00851FD3">
        <w:rPr>
          <w:rFonts w:hint="eastAsia"/>
        </w:rPr>
        <w:t xml:space="preserve">　</w:t>
      </w:r>
      <w:r w:rsidR="0072704E" w:rsidRPr="00851FD3">
        <w:rPr>
          <w:rFonts w:hint="eastAsia"/>
        </w:rPr>
        <w:t xml:space="preserve">　</w:t>
      </w:r>
      <w:r w:rsidR="00065C9C" w:rsidRPr="00851FD3">
        <w:t>＜1部＞</w:t>
      </w:r>
    </w:p>
    <w:p w14:paraId="760F38CB" w14:textId="78C6A04D" w:rsidR="00065C9C" w:rsidRPr="00851FD3" w:rsidRDefault="00065C9C" w:rsidP="00CF5FA7">
      <w:pPr>
        <w:pStyle w:val="a4"/>
        <w:ind w:left="1470"/>
      </w:pPr>
      <w:r w:rsidRPr="00851FD3">
        <w:rPr>
          <w:rFonts w:hint="eastAsia"/>
        </w:rPr>
        <w:t>作成要領を参照の上、</w:t>
      </w:r>
      <w:r w:rsidR="00923996" w:rsidRPr="00851FD3">
        <w:rPr>
          <w:rFonts w:hint="eastAsia"/>
        </w:rPr>
        <w:t>附帯提案</w:t>
      </w:r>
      <w:r w:rsidRPr="00851FD3">
        <w:rPr>
          <w:rFonts w:hint="eastAsia"/>
        </w:rPr>
        <w:t>事業及び任意事業について、その概要を記載すること。</w:t>
      </w:r>
    </w:p>
    <w:p w14:paraId="4102A9E0" w14:textId="77777777" w:rsidR="00065C9C" w:rsidRPr="00851FD3" w:rsidRDefault="00065C9C" w:rsidP="00065C9C"/>
    <w:p w14:paraId="1E3BC008" w14:textId="589B46D4" w:rsidR="00065C9C" w:rsidRPr="00851FD3" w:rsidRDefault="00065C9C" w:rsidP="000A35BF">
      <w:pPr>
        <w:pStyle w:val="2"/>
        <w:ind w:leftChars="250" w:left="945"/>
      </w:pPr>
      <w:bookmarkStart w:id="30" w:name="_Toc67939037"/>
      <w:bookmarkStart w:id="31" w:name="_Toc90568025"/>
      <w:r w:rsidRPr="00851FD3">
        <w:t>参加辞退及び</w:t>
      </w:r>
      <w:r w:rsidR="00B41CB1" w:rsidRPr="00851FD3">
        <w:t>応募グループ</w:t>
      </w:r>
      <w:r w:rsidRPr="00851FD3">
        <w:t>構成員の参加資格喪失等に関する提出書類</w:t>
      </w:r>
      <w:bookmarkEnd w:id="30"/>
      <w:bookmarkEnd w:id="31"/>
    </w:p>
    <w:p w14:paraId="7542BB95" w14:textId="77777777" w:rsidR="00065C9C" w:rsidRPr="00851FD3" w:rsidRDefault="00065C9C" w:rsidP="00FF3225">
      <w:pPr>
        <w:pStyle w:val="a6"/>
        <w:ind w:left="840" w:firstLine="210"/>
      </w:pPr>
      <w:r w:rsidRPr="00851FD3">
        <w:rPr>
          <w:rFonts w:hint="eastAsia"/>
        </w:rPr>
        <w:t>資格審査書類の提出後、必要に応じ、提出することができる。</w:t>
      </w:r>
    </w:p>
    <w:p w14:paraId="1C234AAD" w14:textId="765F6CFB" w:rsidR="00065C9C" w:rsidRPr="00851FD3" w:rsidRDefault="00065C9C" w:rsidP="005D0F00">
      <w:pPr>
        <w:pStyle w:val="a"/>
        <w:numPr>
          <w:ilvl w:val="0"/>
          <w:numId w:val="17"/>
        </w:numPr>
        <w:ind w:leftChars="500" w:left="1470"/>
      </w:pPr>
      <w:r w:rsidRPr="00851FD3">
        <w:t>辞退届</w:t>
      </w:r>
      <w:r w:rsidR="002A11B4" w:rsidRPr="00851FD3">
        <w:rPr>
          <w:rFonts w:hint="eastAsia"/>
        </w:rPr>
        <w:t>（応募企業用）</w:t>
      </w:r>
      <w:r w:rsidRPr="00851FD3">
        <w:tab/>
      </w:r>
      <w:r w:rsidR="00EF77FF" w:rsidRPr="00851FD3">
        <w:tab/>
      </w:r>
      <w:r w:rsidR="00EF77FF" w:rsidRPr="00851FD3">
        <w:tab/>
      </w:r>
      <w:r w:rsidR="00EF77FF" w:rsidRPr="00851FD3">
        <w:tab/>
      </w:r>
      <w:r w:rsidRPr="00851FD3">
        <w:t>(</w:t>
      </w:r>
      <w:r w:rsidR="000F4E8D" w:rsidRPr="00851FD3">
        <w:fldChar w:fldCharType="begin"/>
      </w:r>
      <w:r w:rsidR="000F4E8D" w:rsidRPr="00851FD3">
        <w:instrText xml:space="preserve"> REF _Ref76522058 \r \h </w:instrText>
      </w:r>
      <w:r w:rsidR="00851FD3">
        <w:instrText xml:space="preserve"> \* MERGEFORMAT </w:instrText>
      </w:r>
      <w:r w:rsidR="000F4E8D" w:rsidRPr="00851FD3">
        <w:fldChar w:fldCharType="separate"/>
      </w:r>
      <w:r w:rsidR="00432472">
        <w:t>様式12</w:t>
      </w:r>
      <w:r w:rsidR="000F4E8D" w:rsidRPr="00851FD3">
        <w:fldChar w:fldCharType="end"/>
      </w:r>
      <w:r w:rsidR="009F0F4A" w:rsidRPr="00851FD3">
        <w:t>-1</w:t>
      </w:r>
      <w:r w:rsidRPr="00851FD3">
        <w:t>)</w:t>
      </w:r>
      <w:r w:rsidR="009B5294" w:rsidRPr="00851FD3">
        <w:rPr>
          <w:rFonts w:hint="eastAsia"/>
        </w:rPr>
        <w:t xml:space="preserve">　</w:t>
      </w:r>
      <w:r w:rsidRPr="00851FD3">
        <w:t>＜1部＞</w:t>
      </w:r>
    </w:p>
    <w:p w14:paraId="39323F4F" w14:textId="747D9EDA" w:rsidR="002A11B4" w:rsidRPr="00851FD3" w:rsidRDefault="002A11B4" w:rsidP="00626223">
      <w:pPr>
        <w:pStyle w:val="a"/>
        <w:numPr>
          <w:ilvl w:val="0"/>
          <w:numId w:val="17"/>
        </w:numPr>
        <w:ind w:leftChars="500" w:left="1470"/>
      </w:pPr>
      <w:r w:rsidRPr="00851FD3">
        <w:rPr>
          <w:rFonts w:hint="eastAsia"/>
        </w:rPr>
        <w:t>辞退届（</w:t>
      </w:r>
      <w:r w:rsidR="006C19FA" w:rsidRPr="00851FD3">
        <w:rPr>
          <w:rFonts w:hint="eastAsia"/>
        </w:rPr>
        <w:t>応募グループ</w:t>
      </w:r>
      <w:r w:rsidRPr="00851FD3">
        <w:rPr>
          <w:rFonts w:hint="eastAsia"/>
        </w:rPr>
        <w:t>用）</w:t>
      </w:r>
      <w:r w:rsidRPr="00851FD3">
        <w:tab/>
      </w:r>
      <w:r w:rsidRPr="00851FD3">
        <w:tab/>
      </w:r>
      <w:r w:rsidRPr="00851FD3">
        <w:tab/>
      </w:r>
      <w:r w:rsidRPr="00851FD3">
        <w:tab/>
        <w:t>(</w:t>
      </w:r>
      <w:r w:rsidR="009E4CED" w:rsidRPr="00851FD3">
        <w:fldChar w:fldCharType="begin"/>
      </w:r>
      <w:r w:rsidR="009E4CED" w:rsidRPr="00851FD3">
        <w:instrText xml:space="preserve"> REF _Ref76522268 \r \h </w:instrText>
      </w:r>
      <w:r w:rsidR="00851FD3">
        <w:instrText xml:space="preserve"> \* MERGEFORMAT </w:instrText>
      </w:r>
      <w:r w:rsidR="009E4CED" w:rsidRPr="00851FD3">
        <w:fldChar w:fldCharType="separate"/>
      </w:r>
      <w:r w:rsidR="00432472">
        <w:t>様式12</w:t>
      </w:r>
      <w:r w:rsidR="009E4CED" w:rsidRPr="00851FD3">
        <w:fldChar w:fldCharType="end"/>
      </w:r>
      <w:r w:rsidR="009F0F4A" w:rsidRPr="00851FD3">
        <w:t>-2</w:t>
      </w:r>
      <w:r w:rsidRPr="00851FD3">
        <w:t>)　＜1部＞</w:t>
      </w:r>
    </w:p>
    <w:p w14:paraId="10F498F4" w14:textId="77777777" w:rsidR="00065C9C" w:rsidRPr="00851FD3" w:rsidRDefault="00065C9C" w:rsidP="00CF5FA7">
      <w:pPr>
        <w:pStyle w:val="a4"/>
        <w:ind w:left="1470"/>
      </w:pPr>
      <w:r w:rsidRPr="00851FD3">
        <w:rPr>
          <w:rFonts w:hint="eastAsia"/>
        </w:rPr>
        <w:t>提案審査への参加を辞退する場合に、代表者が記名捺印の上、提出すること。</w:t>
      </w:r>
    </w:p>
    <w:p w14:paraId="129C94C5" w14:textId="55A7870B" w:rsidR="00065C9C" w:rsidRPr="00851FD3" w:rsidRDefault="00065C9C" w:rsidP="00CF5FA7">
      <w:pPr>
        <w:pStyle w:val="a"/>
        <w:ind w:leftChars="500" w:left="1470"/>
      </w:pPr>
      <w:r w:rsidRPr="00851FD3">
        <w:t>参加資格喪失等通知書</w:t>
      </w:r>
      <w:r w:rsidRPr="00851FD3">
        <w:tab/>
      </w:r>
      <w:r w:rsidRPr="00851FD3">
        <w:tab/>
      </w:r>
      <w:r w:rsidRPr="00851FD3">
        <w:tab/>
      </w:r>
      <w:r w:rsidRPr="00851FD3">
        <w:tab/>
        <w:t>(</w:t>
      </w:r>
      <w:r w:rsidR="009E4CED" w:rsidRPr="00851FD3">
        <w:fldChar w:fldCharType="begin"/>
      </w:r>
      <w:r w:rsidR="009E4CED" w:rsidRPr="00851FD3">
        <w:instrText xml:space="preserve"> REF _Ref76522280 \r \h </w:instrText>
      </w:r>
      <w:r w:rsidR="00851FD3">
        <w:instrText xml:space="preserve"> \* MERGEFORMAT </w:instrText>
      </w:r>
      <w:r w:rsidR="009E4CED" w:rsidRPr="00851FD3">
        <w:fldChar w:fldCharType="separate"/>
      </w:r>
      <w:r w:rsidR="00432472">
        <w:t>様式13</w:t>
      </w:r>
      <w:r w:rsidR="009E4CED" w:rsidRPr="00851FD3">
        <w:fldChar w:fldCharType="end"/>
      </w:r>
      <w:r w:rsidRPr="00851FD3">
        <w:t>)</w:t>
      </w:r>
      <w:r w:rsidR="001A7D4B" w:rsidRPr="00851FD3">
        <w:rPr>
          <w:rFonts w:hint="eastAsia"/>
        </w:rPr>
        <w:t xml:space="preserve">　</w:t>
      </w:r>
      <w:r w:rsidR="009B5294" w:rsidRPr="00851FD3">
        <w:rPr>
          <w:rFonts w:hint="eastAsia"/>
        </w:rPr>
        <w:t xml:space="preserve">　</w:t>
      </w:r>
      <w:r w:rsidRPr="00851FD3">
        <w:t>＜1部＞</w:t>
      </w:r>
    </w:p>
    <w:p w14:paraId="1C041206" w14:textId="340D4066" w:rsidR="00065C9C" w:rsidRPr="00851FD3" w:rsidRDefault="00B41CB1" w:rsidP="00CF5FA7">
      <w:pPr>
        <w:pStyle w:val="a4"/>
        <w:ind w:left="1470"/>
      </w:pPr>
      <w:r w:rsidRPr="00851FD3">
        <w:rPr>
          <w:rFonts w:hint="eastAsia"/>
        </w:rPr>
        <w:t>応募グループ</w:t>
      </w:r>
      <w:r w:rsidR="00065C9C" w:rsidRPr="00851FD3">
        <w:rPr>
          <w:rFonts w:hint="eastAsia"/>
        </w:rPr>
        <w:t>構成員が参加資格要件を満たさなくなった場合、</w:t>
      </w:r>
      <w:r w:rsidRPr="00851FD3">
        <w:rPr>
          <w:rFonts w:hint="eastAsia"/>
        </w:rPr>
        <w:t>応募グループ</w:t>
      </w:r>
      <w:r w:rsidR="00065C9C" w:rsidRPr="00851FD3">
        <w:rPr>
          <w:rFonts w:hint="eastAsia"/>
        </w:rPr>
        <w:t>構成員を支配している者が変更された場合、又は、新たに第三者に支配された場合に、当該事由の判明後速やかに通知すること。</w:t>
      </w:r>
    </w:p>
    <w:p w14:paraId="63343C74" w14:textId="77777777" w:rsidR="00065C9C" w:rsidRPr="00851FD3" w:rsidRDefault="00065C9C" w:rsidP="00065C9C"/>
    <w:p w14:paraId="66002AE5" w14:textId="0CDC4834" w:rsidR="00065C9C" w:rsidRDefault="00065C9C" w:rsidP="000A35BF">
      <w:pPr>
        <w:pStyle w:val="2"/>
        <w:ind w:leftChars="250" w:left="945"/>
      </w:pPr>
      <w:bookmarkStart w:id="32" w:name="_Toc67939038"/>
      <w:bookmarkStart w:id="33" w:name="_Toc90568026"/>
      <w:r w:rsidRPr="00851FD3">
        <w:t>提案審査書類受付時における提出書類</w:t>
      </w:r>
      <w:bookmarkEnd w:id="32"/>
      <w:bookmarkEnd w:id="33"/>
    </w:p>
    <w:p w14:paraId="714B7410" w14:textId="7F2E7289" w:rsidR="00921CDC" w:rsidRPr="00851FD3" w:rsidRDefault="00921CDC" w:rsidP="00921CDC">
      <w:pPr>
        <w:pStyle w:val="a4"/>
        <w:ind w:leftChars="338" w:left="1558" w:hangingChars="404" w:hanging="848"/>
      </w:pPr>
      <w:bookmarkStart w:id="34" w:name="_Hlk90898163"/>
      <w:r>
        <w:rPr>
          <w:rFonts w:hint="eastAsia"/>
        </w:rPr>
        <w:t>提出期限：</w:t>
      </w:r>
      <w:r>
        <w:t>令和</w:t>
      </w:r>
      <w:r>
        <w:rPr>
          <w:rFonts w:hint="eastAsia"/>
        </w:rPr>
        <w:t>4</w:t>
      </w:r>
      <w:r>
        <w:t>年</w:t>
      </w:r>
      <w:r>
        <w:rPr>
          <w:rFonts w:hint="eastAsia"/>
        </w:rPr>
        <w:t>1</w:t>
      </w:r>
      <w:r>
        <w:t>月</w:t>
      </w:r>
      <w:r>
        <w:rPr>
          <w:rFonts w:hint="eastAsia"/>
        </w:rPr>
        <w:t>18</w:t>
      </w:r>
      <w:r>
        <w:t>日</w:t>
      </w:r>
      <w:r>
        <w:rPr>
          <w:rFonts w:hint="eastAsia"/>
        </w:rPr>
        <w:t>（火）</w:t>
      </w:r>
      <w:r>
        <w:t>17 時 まで（必着）</w:t>
      </w:r>
    </w:p>
    <w:p w14:paraId="79CAB9EB" w14:textId="002C9102" w:rsidR="00921CDC" w:rsidRDefault="00921CDC" w:rsidP="00921CDC">
      <w:pPr>
        <w:ind w:leftChars="337" w:left="1558" w:hangingChars="405" w:hanging="850"/>
      </w:pPr>
      <w:r>
        <w:rPr>
          <w:rFonts w:hint="eastAsia"/>
        </w:rPr>
        <w:t>提出方法：提出期限までに持参すること。</w:t>
      </w:r>
      <w:bookmarkEnd w:id="34"/>
    </w:p>
    <w:p w14:paraId="657BF66A" w14:textId="77777777" w:rsidR="00921CDC" w:rsidRPr="00921CDC" w:rsidRDefault="00921CDC" w:rsidP="00921CDC"/>
    <w:p w14:paraId="2F7A7D97" w14:textId="2F6FCC31" w:rsidR="00065C9C" w:rsidRPr="00851FD3" w:rsidRDefault="00065C9C" w:rsidP="005D0F00">
      <w:pPr>
        <w:pStyle w:val="3"/>
        <w:numPr>
          <w:ilvl w:val="0"/>
          <w:numId w:val="15"/>
        </w:numPr>
        <w:ind w:left="1050"/>
      </w:pPr>
      <w:bookmarkStart w:id="35" w:name="_Toc67939039"/>
      <w:bookmarkStart w:id="36" w:name="_Toc90568027"/>
      <w:r w:rsidRPr="00851FD3">
        <w:rPr>
          <w:rFonts w:hint="eastAsia"/>
        </w:rPr>
        <w:t>提案審査書類</w:t>
      </w:r>
      <w:bookmarkEnd w:id="35"/>
      <w:bookmarkEnd w:id="36"/>
    </w:p>
    <w:p w14:paraId="0930E100" w14:textId="3FE09582" w:rsidR="00065C9C" w:rsidRPr="00851FD3" w:rsidRDefault="00065C9C" w:rsidP="00CD4C46">
      <w:pPr>
        <w:pStyle w:val="a"/>
        <w:numPr>
          <w:ilvl w:val="0"/>
          <w:numId w:val="5"/>
        </w:numPr>
        <w:ind w:leftChars="500" w:left="1470"/>
      </w:pPr>
      <w:r w:rsidRPr="00851FD3">
        <w:t>提案審査書類提出書</w:t>
      </w:r>
      <w:r w:rsidR="006C19FA" w:rsidRPr="00851FD3">
        <w:rPr>
          <w:rFonts w:hint="eastAsia"/>
        </w:rPr>
        <w:t>（応募企業用）</w:t>
      </w:r>
      <w:r w:rsidR="00EF77FF" w:rsidRPr="00851FD3">
        <w:tab/>
      </w:r>
      <w:r w:rsidRPr="00851FD3">
        <w:tab/>
      </w:r>
      <w:r w:rsidR="001A7D4B" w:rsidRPr="00851FD3">
        <w:tab/>
      </w:r>
      <w:r w:rsidRPr="00851FD3">
        <w:t>(</w:t>
      </w:r>
      <w:r w:rsidR="00D11BD4" w:rsidRPr="00851FD3">
        <w:fldChar w:fldCharType="begin"/>
      </w:r>
      <w:r w:rsidR="00D11BD4" w:rsidRPr="00851FD3">
        <w:instrText xml:space="preserve"> REF _Ref76522296 \r \h </w:instrText>
      </w:r>
      <w:r w:rsidR="00851FD3">
        <w:instrText xml:space="preserve"> \* MERGEFORMAT </w:instrText>
      </w:r>
      <w:r w:rsidR="00D11BD4" w:rsidRPr="00851FD3">
        <w:fldChar w:fldCharType="separate"/>
      </w:r>
      <w:r w:rsidR="00432472">
        <w:t>様式14</w:t>
      </w:r>
      <w:r w:rsidR="00D11BD4" w:rsidRPr="00851FD3">
        <w:fldChar w:fldCharType="end"/>
      </w:r>
      <w:r w:rsidR="00D11BD4" w:rsidRPr="00851FD3">
        <w:t>-1</w:t>
      </w:r>
      <w:r w:rsidRPr="00851FD3">
        <w:t>)</w:t>
      </w:r>
      <w:r w:rsidR="009B5294" w:rsidRPr="00851FD3">
        <w:rPr>
          <w:rFonts w:hint="eastAsia"/>
        </w:rPr>
        <w:t xml:space="preserve">　</w:t>
      </w:r>
      <w:r w:rsidRPr="00851FD3">
        <w:t>＜1部＞</w:t>
      </w:r>
    </w:p>
    <w:p w14:paraId="63561107" w14:textId="6177AAB8" w:rsidR="00D11BD4" w:rsidRPr="00851FD3" w:rsidRDefault="00D11BD4" w:rsidP="00626223">
      <w:pPr>
        <w:pStyle w:val="a"/>
        <w:numPr>
          <w:ilvl w:val="0"/>
          <w:numId w:val="5"/>
        </w:numPr>
        <w:ind w:leftChars="500" w:left="1470"/>
      </w:pPr>
      <w:r w:rsidRPr="00851FD3">
        <w:t>提案審査書類提出書</w:t>
      </w:r>
      <w:r w:rsidR="001A7D4B" w:rsidRPr="00851FD3">
        <w:rPr>
          <w:rFonts w:hint="eastAsia"/>
        </w:rPr>
        <w:t>（応募グループ用）</w:t>
      </w:r>
      <w:r w:rsidR="001A7D4B" w:rsidRPr="00851FD3">
        <w:tab/>
      </w:r>
      <w:r w:rsidR="001A7D4B" w:rsidRPr="00851FD3">
        <w:tab/>
      </w:r>
      <w:r w:rsidRPr="00851FD3">
        <w:t>(</w:t>
      </w:r>
      <w:r w:rsidRPr="00851FD3">
        <w:fldChar w:fldCharType="begin"/>
      </w:r>
      <w:r w:rsidRPr="00851FD3">
        <w:instrText xml:space="preserve"> REF _Ref76522296 \r \h </w:instrText>
      </w:r>
      <w:r w:rsidR="00851FD3">
        <w:instrText xml:space="preserve"> \* MERGEFORMAT </w:instrText>
      </w:r>
      <w:r w:rsidRPr="00851FD3">
        <w:fldChar w:fldCharType="separate"/>
      </w:r>
      <w:r w:rsidR="00432472">
        <w:t>様式14</w:t>
      </w:r>
      <w:r w:rsidRPr="00851FD3">
        <w:fldChar w:fldCharType="end"/>
      </w:r>
      <w:r w:rsidRPr="00851FD3">
        <w:t>-</w:t>
      </w:r>
      <w:r w:rsidR="0098592A" w:rsidRPr="00851FD3">
        <w:t>2</w:t>
      </w:r>
      <w:r w:rsidRPr="00851FD3">
        <w:t>)</w:t>
      </w:r>
      <w:r w:rsidRPr="00851FD3">
        <w:rPr>
          <w:rFonts w:hint="eastAsia"/>
        </w:rPr>
        <w:t xml:space="preserve">　</w:t>
      </w:r>
      <w:r w:rsidRPr="00851FD3">
        <w:t>＜1部＞</w:t>
      </w:r>
    </w:p>
    <w:p w14:paraId="333479FE" w14:textId="77777777" w:rsidR="00065C9C" w:rsidRPr="00851FD3" w:rsidRDefault="00065C9C" w:rsidP="00CF5FA7">
      <w:pPr>
        <w:pStyle w:val="a4"/>
        <w:ind w:left="1470"/>
      </w:pPr>
      <w:r w:rsidRPr="00851FD3">
        <w:rPr>
          <w:rFonts w:hint="eastAsia"/>
        </w:rPr>
        <w:t>様式に記載の誓約事項を確認し、代表者が記名捺印の上、提出すること。</w:t>
      </w:r>
    </w:p>
    <w:p w14:paraId="7F38D990" w14:textId="304BCA9E" w:rsidR="00065C9C" w:rsidRPr="00851FD3" w:rsidRDefault="00065C9C" w:rsidP="00CF5FA7">
      <w:pPr>
        <w:pStyle w:val="a"/>
        <w:ind w:leftChars="500" w:left="1470"/>
      </w:pPr>
      <w:r w:rsidRPr="00851FD3">
        <w:t>委任状（</w:t>
      </w:r>
      <w:r w:rsidR="00B41CB1" w:rsidRPr="00851FD3">
        <w:t>応募グループ</w:t>
      </w:r>
      <w:r w:rsidRPr="00851FD3">
        <w:t>用）</w:t>
      </w:r>
      <w:r w:rsidRPr="00851FD3">
        <w:tab/>
      </w:r>
      <w:r w:rsidRPr="00851FD3">
        <w:tab/>
      </w:r>
      <w:r w:rsidR="00B9327A" w:rsidRPr="00851FD3">
        <w:tab/>
      </w:r>
      <w:r w:rsidRPr="00851FD3">
        <w:tab/>
        <w:t>(</w:t>
      </w:r>
      <w:r w:rsidR="0098592A" w:rsidRPr="00851FD3">
        <w:fldChar w:fldCharType="begin"/>
      </w:r>
      <w:r w:rsidR="0098592A" w:rsidRPr="00851FD3">
        <w:instrText xml:space="preserve"> REF _Ref76522488 \r \h </w:instrText>
      </w:r>
      <w:r w:rsidR="00851FD3">
        <w:instrText xml:space="preserve"> \* MERGEFORMAT </w:instrText>
      </w:r>
      <w:r w:rsidR="0098592A" w:rsidRPr="00851FD3">
        <w:fldChar w:fldCharType="separate"/>
      </w:r>
      <w:r w:rsidR="00432472">
        <w:t>様式15</w:t>
      </w:r>
      <w:r w:rsidR="0098592A" w:rsidRPr="00851FD3">
        <w:fldChar w:fldCharType="end"/>
      </w:r>
      <w:r w:rsidRPr="00851FD3">
        <w:t>)</w:t>
      </w:r>
      <w:r w:rsidR="009B5294" w:rsidRPr="00851FD3">
        <w:rPr>
          <w:rFonts w:hint="eastAsia"/>
        </w:rPr>
        <w:t xml:space="preserve">　</w:t>
      </w:r>
      <w:r w:rsidR="005E4ADC" w:rsidRPr="00851FD3">
        <w:rPr>
          <w:rFonts w:hint="eastAsia"/>
        </w:rPr>
        <w:t xml:space="preserve">　</w:t>
      </w:r>
      <w:r w:rsidRPr="00851FD3">
        <w:t>＜1部＞</w:t>
      </w:r>
    </w:p>
    <w:p w14:paraId="42FF76C7" w14:textId="143E3180" w:rsidR="00065C9C" w:rsidRPr="00851FD3" w:rsidRDefault="00B41CB1" w:rsidP="00CF5FA7">
      <w:pPr>
        <w:pStyle w:val="a4"/>
        <w:ind w:left="1470"/>
      </w:pPr>
      <w:r w:rsidRPr="00851FD3">
        <w:rPr>
          <w:rFonts w:hint="eastAsia"/>
        </w:rPr>
        <w:t>応募グループ</w:t>
      </w:r>
      <w:r w:rsidR="00065C9C" w:rsidRPr="00851FD3">
        <w:rPr>
          <w:rFonts w:hint="eastAsia"/>
        </w:rPr>
        <w:t>の場合、全構成員が記名捺印の上、提出すること。</w:t>
      </w:r>
    </w:p>
    <w:p w14:paraId="1F28DF12" w14:textId="745FB080" w:rsidR="00065C9C" w:rsidRPr="00851FD3" w:rsidRDefault="00065C9C" w:rsidP="00CF5FA7">
      <w:pPr>
        <w:pStyle w:val="a"/>
        <w:ind w:leftChars="500" w:left="1470"/>
      </w:pPr>
      <w:r w:rsidRPr="00851FD3">
        <w:t>要求水準に関する</w:t>
      </w:r>
      <w:r w:rsidR="00E9480C" w:rsidRPr="00851FD3">
        <w:rPr>
          <w:rFonts w:hint="eastAsia"/>
        </w:rPr>
        <w:t>誓約</w:t>
      </w:r>
      <w:r w:rsidRPr="00851FD3">
        <w:t>書</w:t>
      </w:r>
      <w:r w:rsidRPr="00851FD3">
        <w:tab/>
      </w:r>
      <w:r w:rsidRPr="00851FD3">
        <w:tab/>
      </w:r>
      <w:r w:rsidRPr="00851FD3">
        <w:tab/>
      </w:r>
      <w:r w:rsidRPr="00851FD3">
        <w:tab/>
        <w:t>(</w:t>
      </w:r>
      <w:r w:rsidR="0098592A" w:rsidRPr="00851FD3">
        <w:fldChar w:fldCharType="begin"/>
      </w:r>
      <w:r w:rsidR="0098592A" w:rsidRPr="00851FD3">
        <w:instrText xml:space="preserve"> REF _Ref76522502 \r \h </w:instrText>
      </w:r>
      <w:r w:rsidR="00851FD3">
        <w:instrText xml:space="preserve"> \* MERGEFORMAT </w:instrText>
      </w:r>
      <w:r w:rsidR="0098592A" w:rsidRPr="00851FD3">
        <w:fldChar w:fldCharType="separate"/>
      </w:r>
      <w:r w:rsidR="00432472">
        <w:t>様式16</w:t>
      </w:r>
      <w:r w:rsidR="0098592A" w:rsidRPr="00851FD3">
        <w:fldChar w:fldCharType="end"/>
      </w:r>
      <w:r w:rsidR="0098592A" w:rsidRPr="00851FD3">
        <w:t>-1</w:t>
      </w:r>
      <w:r w:rsidRPr="00851FD3">
        <w:t>)</w:t>
      </w:r>
      <w:r w:rsidR="009B5294" w:rsidRPr="00851FD3">
        <w:rPr>
          <w:rFonts w:hint="eastAsia"/>
        </w:rPr>
        <w:t xml:space="preserve">　</w:t>
      </w:r>
      <w:r w:rsidRPr="00851FD3">
        <w:t>＜1部＞</w:t>
      </w:r>
    </w:p>
    <w:p w14:paraId="0C5BFCFA" w14:textId="0E426DCC" w:rsidR="0098592A" w:rsidRPr="00851FD3" w:rsidRDefault="0098592A" w:rsidP="0098592A">
      <w:pPr>
        <w:pStyle w:val="a"/>
        <w:ind w:leftChars="500" w:left="1470"/>
      </w:pPr>
      <w:r w:rsidRPr="00851FD3">
        <w:t>要求水準に関する</w:t>
      </w:r>
      <w:r w:rsidR="00E9480C" w:rsidRPr="00851FD3">
        <w:rPr>
          <w:rFonts w:hint="eastAsia"/>
        </w:rPr>
        <w:t>誓約</w:t>
      </w:r>
      <w:r w:rsidRPr="00851FD3">
        <w:t>書</w:t>
      </w:r>
      <w:r w:rsidRPr="00851FD3">
        <w:tab/>
      </w:r>
      <w:r w:rsidRPr="00851FD3">
        <w:tab/>
      </w:r>
      <w:r w:rsidRPr="00851FD3">
        <w:tab/>
      </w:r>
      <w:r w:rsidRPr="00851FD3">
        <w:tab/>
        <w:t>(</w:t>
      </w:r>
      <w:r w:rsidR="00025CF4" w:rsidRPr="00851FD3">
        <w:fldChar w:fldCharType="begin"/>
      </w:r>
      <w:r w:rsidR="00025CF4" w:rsidRPr="00851FD3">
        <w:instrText xml:space="preserve"> REF _Ref76522577 \r \h </w:instrText>
      </w:r>
      <w:r w:rsidR="00851FD3">
        <w:instrText xml:space="preserve"> \* MERGEFORMAT </w:instrText>
      </w:r>
      <w:r w:rsidR="00025CF4" w:rsidRPr="00851FD3">
        <w:fldChar w:fldCharType="separate"/>
      </w:r>
      <w:r w:rsidR="00432472">
        <w:t>様式16</w:t>
      </w:r>
      <w:r w:rsidR="00025CF4" w:rsidRPr="00851FD3">
        <w:fldChar w:fldCharType="end"/>
      </w:r>
      <w:r w:rsidRPr="00851FD3">
        <w:t>-</w:t>
      </w:r>
      <w:r w:rsidR="00025CF4" w:rsidRPr="00851FD3">
        <w:t>2</w:t>
      </w:r>
      <w:r w:rsidRPr="00851FD3">
        <w:t>)</w:t>
      </w:r>
      <w:r w:rsidRPr="00851FD3">
        <w:rPr>
          <w:rFonts w:hint="eastAsia"/>
        </w:rPr>
        <w:t xml:space="preserve">　</w:t>
      </w:r>
      <w:r w:rsidRPr="00851FD3">
        <w:t>＜1部＞</w:t>
      </w:r>
    </w:p>
    <w:p w14:paraId="7E0277C6" w14:textId="77777777" w:rsidR="00065C9C" w:rsidRPr="00851FD3" w:rsidRDefault="00065C9C" w:rsidP="00CF5FA7">
      <w:pPr>
        <w:pStyle w:val="a4"/>
        <w:ind w:left="1470"/>
      </w:pPr>
      <w:r w:rsidRPr="00851FD3">
        <w:rPr>
          <w:rFonts w:hint="eastAsia"/>
        </w:rPr>
        <w:t>様式に記載の誓約事項を確認し、記名捺印の上、提出すること。</w:t>
      </w:r>
    </w:p>
    <w:p w14:paraId="3FB9D6A6" w14:textId="77777777" w:rsidR="00065C9C" w:rsidRPr="00851FD3" w:rsidRDefault="00065C9C" w:rsidP="00065C9C"/>
    <w:p w14:paraId="576C718D" w14:textId="29277ADB" w:rsidR="00065C9C" w:rsidRPr="00851FD3" w:rsidRDefault="00065C9C" w:rsidP="00FF3225">
      <w:pPr>
        <w:pStyle w:val="3"/>
      </w:pPr>
      <w:bookmarkStart w:id="37" w:name="_Toc67939040"/>
      <w:bookmarkStart w:id="38" w:name="_Toc90568028"/>
      <w:r w:rsidRPr="00851FD3">
        <w:rPr>
          <w:rFonts w:hint="eastAsia"/>
        </w:rPr>
        <w:t>提案書類</w:t>
      </w:r>
      <w:bookmarkEnd w:id="37"/>
      <w:bookmarkEnd w:id="38"/>
    </w:p>
    <w:p w14:paraId="764D007E" w14:textId="498FC1FD" w:rsidR="00065C9C" w:rsidRPr="00851FD3" w:rsidRDefault="00065C9C">
      <w:pPr>
        <w:pStyle w:val="a"/>
        <w:numPr>
          <w:ilvl w:val="0"/>
          <w:numId w:val="16"/>
        </w:numPr>
        <w:ind w:leftChars="500" w:left="1470"/>
      </w:pPr>
      <w:r w:rsidRPr="00851FD3">
        <w:t>提案書類</w:t>
      </w:r>
      <w:r w:rsidRPr="00851FD3">
        <w:tab/>
      </w:r>
      <w:r w:rsidRPr="00851FD3">
        <w:tab/>
      </w:r>
      <w:r w:rsidR="00F83512" w:rsidRPr="00851FD3">
        <w:tab/>
      </w:r>
      <w:r w:rsidR="00F83512" w:rsidRPr="00851FD3">
        <w:tab/>
      </w:r>
      <w:r w:rsidR="002F79AC" w:rsidRPr="00851FD3">
        <w:rPr>
          <w:rFonts w:hint="eastAsia"/>
        </w:rPr>
        <w:t xml:space="preserve">　　</w:t>
      </w:r>
      <w:r w:rsidRPr="00851FD3">
        <w:t>(</w:t>
      </w:r>
      <w:r w:rsidR="00CA2FC9" w:rsidRPr="00851FD3">
        <w:rPr>
          <w:rFonts w:hint="eastAsia"/>
        </w:rPr>
        <w:t>様式</w:t>
      </w:r>
      <w:r w:rsidR="00CA2FC9" w:rsidRPr="00851FD3">
        <w:t xml:space="preserve"> 17</w:t>
      </w:r>
      <w:r w:rsidRPr="00851FD3">
        <w:t>から</w:t>
      </w:r>
      <w:r w:rsidR="00CA2FC9" w:rsidRPr="00851FD3">
        <w:rPr>
          <w:rFonts w:hint="eastAsia"/>
        </w:rPr>
        <w:t>様式</w:t>
      </w:r>
      <w:r w:rsidR="00CA2FC9" w:rsidRPr="00851FD3">
        <w:t xml:space="preserve"> </w:t>
      </w:r>
      <w:r w:rsidR="00AF10D5">
        <w:rPr>
          <w:rFonts w:hint="eastAsia"/>
        </w:rPr>
        <w:t>22</w:t>
      </w:r>
      <w:r w:rsidRPr="00851FD3">
        <w:t>)</w:t>
      </w:r>
      <w:r w:rsidR="009B5294" w:rsidRPr="00851FD3">
        <w:rPr>
          <w:rFonts w:hint="eastAsia"/>
        </w:rPr>
        <w:t xml:space="preserve">　</w:t>
      </w:r>
      <w:r w:rsidRPr="00851FD3">
        <w:t>＜</w:t>
      </w:r>
      <w:r w:rsidRPr="00065C82">
        <w:t>1</w:t>
      </w:r>
      <w:r w:rsidR="00065C82" w:rsidRPr="00065C82">
        <w:rPr>
          <w:rFonts w:hint="eastAsia"/>
        </w:rPr>
        <w:t>6</w:t>
      </w:r>
      <w:r w:rsidRPr="00065C82">
        <w:t>部</w:t>
      </w:r>
      <w:r w:rsidRPr="00851FD3">
        <w:t>＞</w:t>
      </w:r>
    </w:p>
    <w:p w14:paraId="5698AF3B" w14:textId="0EE34B53" w:rsidR="00FF3225" w:rsidRPr="00851FD3" w:rsidRDefault="00065C9C" w:rsidP="003C7C85">
      <w:pPr>
        <w:pStyle w:val="a4"/>
        <w:ind w:left="1470"/>
      </w:pPr>
      <w:r w:rsidRPr="00851FD3">
        <w:rPr>
          <w:rFonts w:hint="eastAsia"/>
        </w:rPr>
        <w:t>提案項目、頁数制限等については</w:t>
      </w:r>
      <w:r w:rsidR="00CA2FC9" w:rsidRPr="00851FD3">
        <w:rPr>
          <w:rFonts w:hint="eastAsia"/>
        </w:rPr>
        <w:t>【提案書</w:t>
      </w:r>
      <w:r w:rsidRPr="00851FD3">
        <w:t>作成要領</w:t>
      </w:r>
      <w:r w:rsidR="00CA2FC9" w:rsidRPr="00851FD3">
        <w:rPr>
          <w:rFonts w:hint="eastAsia"/>
        </w:rPr>
        <w:t>】</w:t>
      </w:r>
      <w:r w:rsidRPr="00851FD3">
        <w:t>に記載のとおりとする。作成に当たっては、募集要項、要求水準書（案）、優先交渉権者選定基準等を踏まえ、作成要領を参照すること。なお、提案書類は上記（１）とは別冊として、</w:t>
      </w:r>
      <w:r w:rsidRPr="00065C82">
        <w:t>1</w:t>
      </w:r>
      <w:r w:rsidR="00065C82" w:rsidRPr="00065C82">
        <w:rPr>
          <w:rFonts w:hint="eastAsia"/>
        </w:rPr>
        <w:t>6</w:t>
      </w:r>
      <w:r w:rsidRPr="00851FD3">
        <w:t>部提出</w:t>
      </w:r>
      <w:r w:rsidR="00E61EE8">
        <w:rPr>
          <w:rFonts w:hint="eastAsia"/>
        </w:rPr>
        <w:t>し、内11部については、</w:t>
      </w:r>
      <w:r w:rsidR="00E61EE8" w:rsidRPr="00851FD3">
        <w:t>応募者及び応募アドバイザー、その他本公募に関し特定の応募者への支援・協力を行う者の企業名及び企業を類推できる記載（ロゴマークの使用等を含む。）は行わないこと</w:t>
      </w:r>
      <w:r w:rsidRPr="00851FD3">
        <w:t>すること。</w:t>
      </w:r>
      <w:r w:rsidR="00FF3225" w:rsidRPr="00851FD3">
        <w:br w:type="page"/>
      </w:r>
    </w:p>
    <w:p w14:paraId="6D31D0A3" w14:textId="6F19C777" w:rsidR="00FF3225" w:rsidRPr="00851FD3" w:rsidRDefault="00FF3225" w:rsidP="0016117A">
      <w:pPr>
        <w:pStyle w:val="10"/>
      </w:pPr>
      <w:bookmarkStart w:id="39" w:name="_Toc67939041"/>
      <w:bookmarkStart w:id="40" w:name="_Toc90568029"/>
      <w:r w:rsidRPr="00851FD3">
        <w:lastRenderedPageBreak/>
        <w:t>作成上の留意点</w:t>
      </w:r>
      <w:bookmarkEnd w:id="39"/>
      <w:bookmarkEnd w:id="40"/>
    </w:p>
    <w:p w14:paraId="2B1E0057" w14:textId="53DE47C8" w:rsidR="00FF3225" w:rsidRPr="00851FD3" w:rsidRDefault="00FF3225" w:rsidP="005D0F00">
      <w:pPr>
        <w:pStyle w:val="2"/>
        <w:numPr>
          <w:ilvl w:val="0"/>
          <w:numId w:val="18"/>
        </w:numPr>
        <w:ind w:leftChars="250" w:left="945"/>
      </w:pPr>
      <w:bookmarkStart w:id="41" w:name="_Toc67939042"/>
      <w:bookmarkStart w:id="42" w:name="_Toc90568030"/>
      <w:r w:rsidRPr="00851FD3">
        <w:t>提出書類の位置付け</w:t>
      </w:r>
      <w:bookmarkEnd w:id="41"/>
      <w:bookmarkEnd w:id="42"/>
    </w:p>
    <w:p w14:paraId="38FFDEA6" w14:textId="77777777" w:rsidR="00FF3225" w:rsidRPr="00851FD3" w:rsidRDefault="00FF3225" w:rsidP="00AC7309">
      <w:pPr>
        <w:pStyle w:val="a6"/>
        <w:ind w:left="840" w:firstLine="210"/>
      </w:pPr>
      <w:r w:rsidRPr="00851FD3">
        <w:rPr>
          <w:rFonts w:hint="eastAsia"/>
        </w:rPr>
        <w:t>書類の作成に当たっては、募集要項、優先交渉権者選定基準等を熟読し作成するとともに、提案書類の審査上及び契約上の位置付けをよく理解すること。</w:t>
      </w:r>
    </w:p>
    <w:p w14:paraId="4B0D665D" w14:textId="77777777" w:rsidR="00FF3225" w:rsidRPr="00851FD3" w:rsidRDefault="00FF3225" w:rsidP="00AC7309">
      <w:pPr>
        <w:pStyle w:val="a6"/>
        <w:ind w:left="840" w:firstLine="210"/>
      </w:pPr>
      <w:r w:rsidRPr="00851FD3">
        <w:rPr>
          <w:rFonts w:hint="eastAsia"/>
        </w:rPr>
        <w:t>なお、優先交渉権者として選定された場合、提案書類は実施契約の一部を構成するものとなるため、資格審査書類と提案審査書類との内容について齟齬又は矛盾がある場合には、実施契約締結までに調整するものとする。</w:t>
      </w:r>
    </w:p>
    <w:p w14:paraId="5C1CD261" w14:textId="77777777" w:rsidR="00FF3225" w:rsidRPr="00851FD3" w:rsidRDefault="00FF3225" w:rsidP="00FF3225"/>
    <w:p w14:paraId="58BFAFD9" w14:textId="4C8F8EB3" w:rsidR="00FF3225" w:rsidRPr="00851FD3" w:rsidRDefault="00FF3225" w:rsidP="0016117A">
      <w:pPr>
        <w:pStyle w:val="2"/>
        <w:ind w:leftChars="250" w:left="945"/>
      </w:pPr>
      <w:bookmarkStart w:id="43" w:name="_Toc67939043"/>
      <w:bookmarkStart w:id="44" w:name="_Toc90568031"/>
      <w:r w:rsidRPr="00851FD3">
        <w:t>企業名の記載</w:t>
      </w:r>
      <w:bookmarkEnd w:id="43"/>
      <w:bookmarkEnd w:id="44"/>
    </w:p>
    <w:p w14:paraId="4CCA0527" w14:textId="086BC2FC" w:rsidR="00FF3225" w:rsidRPr="00851FD3" w:rsidRDefault="00FF3225" w:rsidP="00AC7309">
      <w:pPr>
        <w:pStyle w:val="a6"/>
        <w:ind w:left="840" w:firstLine="210"/>
      </w:pPr>
      <w:r w:rsidRPr="00851FD3">
        <w:rPr>
          <w:rFonts w:hint="eastAsia"/>
        </w:rPr>
        <w:t>提案書類（</w:t>
      </w:r>
      <w:r w:rsidR="004B230E" w:rsidRPr="00851FD3">
        <w:rPr>
          <w:rFonts w:hint="eastAsia"/>
        </w:rPr>
        <w:t>様式</w:t>
      </w:r>
      <w:r w:rsidR="004B230E" w:rsidRPr="00851FD3">
        <w:t xml:space="preserve"> 17から</w:t>
      </w:r>
      <w:r w:rsidR="004B230E" w:rsidRPr="00851FD3">
        <w:rPr>
          <w:rFonts w:hint="eastAsia"/>
        </w:rPr>
        <w:t>様式</w:t>
      </w:r>
      <w:r w:rsidR="004B230E" w:rsidRPr="00851FD3">
        <w:t xml:space="preserve"> </w:t>
      </w:r>
      <w:r w:rsidR="00AF10D5">
        <w:rPr>
          <w:rFonts w:hint="eastAsia"/>
        </w:rPr>
        <w:t>22</w:t>
      </w:r>
      <w:r w:rsidRPr="00851FD3">
        <w:t>）では、社名、ロゴマーク等を記載しても構わない。ただし、うち、</w:t>
      </w:r>
      <w:r w:rsidR="00065C82">
        <w:rPr>
          <w:rFonts w:hint="eastAsia"/>
        </w:rPr>
        <w:t>11</w:t>
      </w:r>
      <w:r w:rsidRPr="00851FD3">
        <w:t>部については作成要領を参照して、応募者及び応募アドバイザー、その他本公募に関し特定の応募者への支援・協力を行う者の企業名及び企業を類推できる記載（ロゴマークの使用等を含む。）は行わないこと。</w:t>
      </w:r>
    </w:p>
    <w:p w14:paraId="7D348387" w14:textId="77777777" w:rsidR="00FF3225" w:rsidRPr="00851FD3" w:rsidRDefault="00FF3225" w:rsidP="00FF3225"/>
    <w:p w14:paraId="62A6D47E" w14:textId="7E48F83E" w:rsidR="00FF3225" w:rsidRPr="00851FD3" w:rsidRDefault="00FF3225" w:rsidP="0016117A">
      <w:pPr>
        <w:pStyle w:val="2"/>
        <w:ind w:leftChars="250" w:left="945"/>
      </w:pPr>
      <w:bookmarkStart w:id="45" w:name="_Toc67939044"/>
      <w:bookmarkStart w:id="46" w:name="_Toc90568032"/>
      <w:r w:rsidRPr="00851FD3">
        <w:t>記載内容</w:t>
      </w:r>
      <w:bookmarkEnd w:id="45"/>
      <w:bookmarkEnd w:id="46"/>
    </w:p>
    <w:p w14:paraId="3532C8C1" w14:textId="77777777" w:rsidR="00FF3225" w:rsidRPr="00851FD3" w:rsidRDefault="00FF3225" w:rsidP="00AC7309">
      <w:pPr>
        <w:pStyle w:val="a6"/>
        <w:ind w:left="840" w:firstLine="210"/>
      </w:pPr>
      <w:r w:rsidRPr="00851FD3">
        <w:rPr>
          <w:rFonts w:hint="eastAsia"/>
        </w:rPr>
        <w:t>各様式の作成については、平易な文章で具体的かつ明確に記述すること。また、具体的かつ明確に記述するために必要な項目等がある場合は、適宜、追加記述すること。</w:t>
      </w:r>
    </w:p>
    <w:p w14:paraId="784C6BED" w14:textId="77777777" w:rsidR="00FF3225" w:rsidRPr="00851FD3" w:rsidRDefault="00FF3225" w:rsidP="00AC7309">
      <w:pPr>
        <w:pStyle w:val="a6"/>
        <w:ind w:left="840" w:firstLine="210"/>
      </w:pPr>
      <w:r w:rsidRPr="00851FD3">
        <w:rPr>
          <w:rFonts w:hint="eastAsia"/>
        </w:rPr>
        <w:t>なお、提案を分かり易く説明するための模式図やイラスト等による表現は可能とする。各様式において記述による説明が必要とされている事項（必須記載事項）については、必ず記述すること。記述のない場合は失格とすることがある。</w:t>
      </w:r>
    </w:p>
    <w:p w14:paraId="26D55ECE" w14:textId="77777777" w:rsidR="00FF3225" w:rsidRPr="00851FD3" w:rsidRDefault="00FF3225" w:rsidP="00AC7309">
      <w:pPr>
        <w:pStyle w:val="a6"/>
        <w:ind w:left="840" w:firstLine="210"/>
      </w:pPr>
      <w:r w:rsidRPr="00851FD3">
        <w:rPr>
          <w:rFonts w:hint="eastAsia"/>
        </w:rPr>
        <w:t>各様式間においては、記載内容の整合性を図ること。</w:t>
      </w:r>
    </w:p>
    <w:p w14:paraId="62A2DA7A" w14:textId="77777777" w:rsidR="00FF3225" w:rsidRPr="00851FD3" w:rsidRDefault="00FF3225" w:rsidP="00AC7309">
      <w:pPr>
        <w:pStyle w:val="a6"/>
        <w:ind w:left="840" w:firstLine="210"/>
      </w:pPr>
      <w:r w:rsidRPr="00851FD3">
        <w:rPr>
          <w:rFonts w:hint="eastAsia"/>
        </w:rPr>
        <w:t>造語、略語は、専門用語、一般用語を用いて初出の個所に定義を記述すること。</w:t>
      </w:r>
    </w:p>
    <w:p w14:paraId="1CA46BC4" w14:textId="77777777" w:rsidR="00FF3225" w:rsidRPr="00851FD3" w:rsidRDefault="00FF3225" w:rsidP="00AC7309">
      <w:pPr>
        <w:pStyle w:val="a6"/>
        <w:ind w:left="840" w:firstLine="210"/>
      </w:pPr>
      <w:r w:rsidRPr="00851FD3">
        <w:rPr>
          <w:rFonts w:hint="eastAsia"/>
        </w:rPr>
        <w:t>他の様式や補足資料に関連する事項が記述されているなど、参照が必要な場合には、該当するページを記述すること。</w:t>
      </w:r>
    </w:p>
    <w:p w14:paraId="6AC6F1D4" w14:textId="77777777" w:rsidR="00FF3225" w:rsidRPr="00851FD3" w:rsidRDefault="00FF3225" w:rsidP="00FF3225"/>
    <w:p w14:paraId="6D38319F" w14:textId="74C51F66" w:rsidR="00FF3225" w:rsidRPr="00851FD3" w:rsidRDefault="00FF3225" w:rsidP="0016117A">
      <w:pPr>
        <w:pStyle w:val="2"/>
        <w:ind w:leftChars="250" w:left="945"/>
      </w:pPr>
      <w:bookmarkStart w:id="47" w:name="_Toc67939045"/>
      <w:bookmarkStart w:id="48" w:name="_Toc90568033"/>
      <w:r w:rsidRPr="00851FD3">
        <w:t>書式等</w:t>
      </w:r>
      <w:bookmarkEnd w:id="47"/>
      <w:bookmarkEnd w:id="48"/>
    </w:p>
    <w:p w14:paraId="1FD49846" w14:textId="77777777" w:rsidR="00FF3225" w:rsidRPr="00851FD3" w:rsidRDefault="00FF3225" w:rsidP="00AC7309">
      <w:pPr>
        <w:pStyle w:val="a6"/>
        <w:ind w:left="840" w:firstLine="210"/>
      </w:pPr>
      <w:r w:rsidRPr="00851FD3">
        <w:rPr>
          <w:rFonts w:hint="eastAsia"/>
        </w:rPr>
        <w:t>各提出書類に用いる言語は日本語、通貨は円、単位は原則ＳＩ単位とすること。</w:t>
      </w:r>
    </w:p>
    <w:p w14:paraId="39E2847B" w14:textId="76410C15" w:rsidR="00FF3225" w:rsidRPr="00851FD3" w:rsidRDefault="00FF3225" w:rsidP="00AC7309">
      <w:pPr>
        <w:pStyle w:val="a6"/>
        <w:ind w:left="840" w:firstLine="210"/>
      </w:pPr>
      <w:r w:rsidRPr="00851FD3">
        <w:rPr>
          <w:rFonts w:hint="eastAsia"/>
        </w:rPr>
        <w:t>使用する用紙は、表紙を含め、各規定様式を使用し、特に指定のある場合を除き、Ａ</w:t>
      </w:r>
      <w:r w:rsidRPr="00851FD3">
        <w:t>4サイズ縦長</w:t>
      </w:r>
      <w:r w:rsidR="00BB0E98" w:rsidRPr="00851FD3">
        <w:rPr>
          <w:rFonts w:hint="eastAsia"/>
        </w:rPr>
        <w:t>片面</w:t>
      </w:r>
      <w:r w:rsidRPr="00851FD3">
        <w:t>印刷とし、左側 2点綴じ冊子とすること。また、</w:t>
      </w:r>
      <w:r w:rsidR="0039673C" w:rsidRPr="00851FD3">
        <w:fldChar w:fldCharType="begin"/>
      </w:r>
      <w:r w:rsidR="0039673C" w:rsidRPr="00851FD3">
        <w:instrText xml:space="preserve"> REF _Ref76522878 \r \h </w:instrText>
      </w:r>
      <w:r w:rsidR="00851FD3">
        <w:instrText xml:space="preserve"> \* MERGEFORMAT </w:instrText>
      </w:r>
      <w:r w:rsidR="0039673C" w:rsidRPr="00851FD3">
        <w:fldChar w:fldCharType="separate"/>
      </w:r>
      <w:r w:rsidR="00432472">
        <w:t>様式11</w:t>
      </w:r>
      <w:r w:rsidR="0039673C" w:rsidRPr="00851FD3">
        <w:fldChar w:fldCharType="end"/>
      </w:r>
      <w:r w:rsidRPr="00851FD3">
        <w:t>及び</w:t>
      </w:r>
      <w:r w:rsidR="0039673C" w:rsidRPr="00851FD3">
        <w:rPr>
          <w:rFonts w:hint="eastAsia"/>
        </w:rPr>
        <w:t>様式</w:t>
      </w:r>
      <w:r w:rsidR="0039673C" w:rsidRPr="00851FD3">
        <w:t xml:space="preserve"> 17から</w:t>
      </w:r>
      <w:r w:rsidR="0039673C" w:rsidRPr="00851FD3">
        <w:rPr>
          <w:rFonts w:hint="eastAsia"/>
        </w:rPr>
        <w:t>様式</w:t>
      </w:r>
      <w:r w:rsidR="0039673C" w:rsidRPr="00851FD3">
        <w:t xml:space="preserve"> 3</w:t>
      </w:r>
      <w:r w:rsidR="008A7729" w:rsidRPr="00851FD3">
        <w:t>1</w:t>
      </w:r>
      <w:r w:rsidRPr="00851FD3">
        <w:t>についてはＡ3サイズ横長片面印刷とし、Ａ4サイズ縦長に折り込みの上、他書類と共に冊子とすること。</w:t>
      </w:r>
    </w:p>
    <w:p w14:paraId="42012E5D" w14:textId="77777777" w:rsidR="00FF3225" w:rsidRPr="00851FD3" w:rsidRDefault="00FF3225" w:rsidP="00AC7309">
      <w:pPr>
        <w:pStyle w:val="a6"/>
        <w:ind w:left="840" w:firstLine="210"/>
      </w:pPr>
      <w:r w:rsidRPr="00851FD3">
        <w:rPr>
          <w:rFonts w:hint="eastAsia"/>
        </w:rPr>
        <w:t>頁数に制限がある場合は、それを遵守すること。</w:t>
      </w:r>
    </w:p>
    <w:p w14:paraId="425C6ACB" w14:textId="77777777" w:rsidR="00FF3225" w:rsidRPr="00851FD3" w:rsidRDefault="00FF3225" w:rsidP="00AC7309">
      <w:pPr>
        <w:pStyle w:val="a6"/>
        <w:ind w:left="840" w:firstLine="210"/>
      </w:pPr>
      <w:r w:rsidRPr="00851FD3">
        <w:rPr>
          <w:rFonts w:hint="eastAsia"/>
        </w:rPr>
        <w:t>図表等は適宜使用して構わないが、規定の頁数に含めること。</w:t>
      </w:r>
    </w:p>
    <w:p w14:paraId="6E79D2BF" w14:textId="77777777" w:rsidR="00FF3225" w:rsidRPr="00851FD3" w:rsidRDefault="00FF3225" w:rsidP="00AC7309">
      <w:pPr>
        <w:pStyle w:val="a6"/>
        <w:ind w:left="840" w:firstLine="210"/>
      </w:pPr>
      <w:r w:rsidRPr="00851FD3">
        <w:rPr>
          <w:rFonts w:hint="eastAsia"/>
        </w:rPr>
        <w:t>図面及び図表等を除き、各提出書類で使用する文字の大きさは</w:t>
      </w:r>
      <w:r w:rsidRPr="00851FD3">
        <w:t>10.5ポイント以上とし、特に指定のある場合を除き、上下左右25 ｍｍ程度の余白を設定すること。</w:t>
      </w:r>
    </w:p>
    <w:p w14:paraId="5296E3E5" w14:textId="77777777" w:rsidR="00FF3225" w:rsidRPr="00851FD3" w:rsidRDefault="00FF3225" w:rsidP="00AC7309">
      <w:pPr>
        <w:pStyle w:val="a6"/>
        <w:ind w:left="840" w:firstLine="210"/>
      </w:pPr>
      <w:r w:rsidRPr="00851FD3">
        <w:rPr>
          <w:rFonts w:hint="eastAsia"/>
        </w:rPr>
        <w:t>会社概要及び実績を証する書類については、パンフレット等の使用を認める。</w:t>
      </w:r>
    </w:p>
    <w:p w14:paraId="01B1A16F" w14:textId="77777777" w:rsidR="00FF3225" w:rsidRPr="00851FD3" w:rsidRDefault="00FF3225" w:rsidP="00AC7309">
      <w:pPr>
        <w:pStyle w:val="a6"/>
        <w:ind w:left="840" w:firstLine="210"/>
      </w:pPr>
      <w:r w:rsidRPr="00851FD3">
        <w:rPr>
          <w:rFonts w:hint="eastAsia"/>
        </w:rPr>
        <w:t>なお、各提出書類はカラーで記載しても構わない。ただし、市は必要に応じて、提出される書類を白黒で複写する場合があることに留意すること。</w:t>
      </w:r>
    </w:p>
    <w:p w14:paraId="168ADF9E" w14:textId="77777777" w:rsidR="00FF3225" w:rsidRPr="00851FD3" w:rsidRDefault="00FF3225" w:rsidP="00FF3225"/>
    <w:p w14:paraId="68B15E08" w14:textId="7EC73CE7" w:rsidR="00FF3225" w:rsidRPr="00851FD3" w:rsidRDefault="00FF3225" w:rsidP="0016117A">
      <w:pPr>
        <w:pStyle w:val="2"/>
        <w:ind w:leftChars="250" w:left="945"/>
      </w:pPr>
      <w:bookmarkStart w:id="49" w:name="_Toc67939046"/>
      <w:bookmarkStart w:id="50" w:name="_Toc90568034"/>
      <w:r w:rsidRPr="00851FD3">
        <w:t>編集方法</w:t>
      </w:r>
      <w:bookmarkEnd w:id="49"/>
      <w:bookmarkEnd w:id="50"/>
    </w:p>
    <w:p w14:paraId="77713B22" w14:textId="77777777" w:rsidR="00FF3225" w:rsidRPr="00851FD3" w:rsidRDefault="00FF3225" w:rsidP="00AC7309">
      <w:pPr>
        <w:pStyle w:val="a6"/>
        <w:ind w:left="840" w:firstLine="210"/>
      </w:pPr>
      <w:r w:rsidRPr="00851FD3">
        <w:rPr>
          <w:rFonts w:hint="eastAsia"/>
        </w:rPr>
        <w:t>書類の順序は、様式通番のとおりとし、様式が複数ページにわたるときは、右肩にページ番号を付すこと。</w:t>
      </w:r>
    </w:p>
    <w:p w14:paraId="4DF68C93" w14:textId="77777777" w:rsidR="00FF3225" w:rsidRPr="00851FD3" w:rsidRDefault="00FF3225" w:rsidP="00AC7309">
      <w:pPr>
        <w:pStyle w:val="a6"/>
        <w:ind w:left="840" w:firstLine="210"/>
      </w:pPr>
      <w:r w:rsidRPr="00851FD3">
        <w:rPr>
          <w:rFonts w:hint="eastAsia"/>
        </w:rPr>
        <w:t>各様式は、以下のように取りまとめ、提出すること。</w:t>
      </w:r>
    </w:p>
    <w:p w14:paraId="726FC1CE" w14:textId="60F3ACD9" w:rsidR="00FF3225" w:rsidRPr="00851FD3" w:rsidRDefault="00FF3225" w:rsidP="00065C9C"/>
    <w:p w14:paraId="04BF3063" w14:textId="746F0C3C" w:rsidR="00AC7309" w:rsidRPr="00851FD3" w:rsidRDefault="00AC7309" w:rsidP="005D0F00">
      <w:pPr>
        <w:pStyle w:val="3"/>
        <w:numPr>
          <w:ilvl w:val="0"/>
          <w:numId w:val="19"/>
        </w:numPr>
        <w:ind w:left="1050"/>
      </w:pPr>
      <w:bookmarkStart w:id="51" w:name="_Toc67939047"/>
      <w:bookmarkStart w:id="52" w:name="_Toc90568035"/>
      <w:r w:rsidRPr="00851FD3">
        <w:rPr>
          <w:rFonts w:hint="eastAsia"/>
        </w:rPr>
        <w:t>資格審査書類</w:t>
      </w:r>
      <w:bookmarkEnd w:id="51"/>
      <w:bookmarkEnd w:id="52"/>
    </w:p>
    <w:p w14:paraId="59A3F96A" w14:textId="6143E386" w:rsidR="00AC7309" w:rsidRPr="00851FD3" w:rsidRDefault="00AC7309" w:rsidP="00AC7309">
      <w:pPr>
        <w:pStyle w:val="12"/>
      </w:pPr>
      <w:r w:rsidRPr="00851FD3">
        <w:t>①-1と①-2は別冊とすること</w:t>
      </w:r>
      <w:r w:rsidRPr="00851FD3">
        <w:rPr>
          <w:rFonts w:hint="eastAsia"/>
        </w:rPr>
        <w:t>。</w:t>
      </w:r>
    </w:p>
    <w:tbl>
      <w:tblPr>
        <w:tblStyle w:val="a8"/>
        <w:tblW w:w="0" w:type="auto"/>
        <w:tblInd w:w="1129" w:type="dxa"/>
        <w:tblLook w:val="04A0" w:firstRow="1" w:lastRow="0" w:firstColumn="1" w:lastColumn="0" w:noHBand="0" w:noVBand="1"/>
      </w:tblPr>
      <w:tblGrid>
        <w:gridCol w:w="2835"/>
        <w:gridCol w:w="5096"/>
      </w:tblGrid>
      <w:tr w:rsidR="00AC7309" w:rsidRPr="00851FD3" w14:paraId="7C345D28" w14:textId="77777777" w:rsidTr="00AC7309">
        <w:tc>
          <w:tcPr>
            <w:tcW w:w="2835" w:type="dxa"/>
          </w:tcPr>
          <w:p w14:paraId="5344501D" w14:textId="047C794E" w:rsidR="00AC7309" w:rsidRPr="00851FD3" w:rsidRDefault="00AC7309" w:rsidP="00AC7309">
            <w:pPr>
              <w:ind w:leftChars="150" w:left="315"/>
              <w:jc w:val="left"/>
              <w:rPr>
                <w:rFonts w:ascii="ＭＳ 明朝" w:hAnsi="ＭＳ 明朝"/>
              </w:rPr>
            </w:pPr>
            <w:r w:rsidRPr="00851FD3">
              <w:rPr>
                <w:rFonts w:ascii="ＭＳ 明朝" w:hAnsi="ＭＳ 明朝"/>
              </w:rPr>
              <w:t>①-1 参加表明書</w:t>
            </w:r>
          </w:p>
        </w:tc>
        <w:tc>
          <w:tcPr>
            <w:tcW w:w="5096" w:type="dxa"/>
          </w:tcPr>
          <w:p w14:paraId="7EC239E7" w14:textId="764C7679" w:rsidR="00AC7309" w:rsidRPr="00851FD3" w:rsidRDefault="0034662D" w:rsidP="00AC7309">
            <w:pPr>
              <w:rPr>
                <w:rFonts w:ascii="ＭＳ 明朝" w:hAnsi="ＭＳ 明朝"/>
              </w:rPr>
            </w:pPr>
            <w:r w:rsidRPr="00851FD3">
              <w:rPr>
                <w:rFonts w:ascii="ＭＳ 明朝" w:hAnsi="ＭＳ 明朝"/>
              </w:rPr>
              <w:fldChar w:fldCharType="begin"/>
            </w:r>
            <w:r w:rsidRPr="00851FD3">
              <w:rPr>
                <w:rFonts w:ascii="ＭＳ 明朝" w:hAnsi="ＭＳ 明朝"/>
              </w:rPr>
              <w:instrText xml:space="preserve"> REF _Ref76523002 \r \h </w:instrText>
            </w:r>
            <w:r w:rsidR="00080F1D" w:rsidRPr="00851FD3">
              <w:rPr>
                <w:rFonts w:ascii="ＭＳ 明朝" w:hAnsi="ＭＳ 明朝"/>
              </w:rPr>
              <w:instrText xml:space="preserve"> \* MERGEFORMAT </w:instrText>
            </w:r>
            <w:r w:rsidRPr="00851FD3">
              <w:rPr>
                <w:rFonts w:ascii="ＭＳ 明朝" w:hAnsi="ＭＳ 明朝"/>
              </w:rPr>
            </w:r>
            <w:r w:rsidRPr="00851FD3">
              <w:rPr>
                <w:rFonts w:ascii="ＭＳ 明朝" w:hAnsi="ＭＳ 明朝"/>
              </w:rPr>
              <w:fldChar w:fldCharType="separate"/>
            </w:r>
            <w:r w:rsidR="00432472">
              <w:rPr>
                <w:rFonts w:ascii="ＭＳ 明朝" w:hAnsi="ＭＳ 明朝"/>
              </w:rPr>
              <w:t>様式5</w:t>
            </w:r>
            <w:r w:rsidRPr="00851FD3">
              <w:rPr>
                <w:rFonts w:ascii="ＭＳ 明朝" w:hAnsi="ＭＳ 明朝"/>
              </w:rPr>
              <w:fldChar w:fldCharType="end"/>
            </w:r>
            <w:r w:rsidR="00AC7309" w:rsidRPr="00851FD3">
              <w:rPr>
                <w:rFonts w:ascii="ＭＳ 明朝" w:hAnsi="ＭＳ 明朝"/>
              </w:rPr>
              <w:t>～</w:t>
            </w:r>
            <w:r w:rsidR="007E7A24" w:rsidRPr="00851FD3">
              <w:rPr>
                <w:rFonts w:ascii="ＭＳ 明朝" w:hAnsi="ＭＳ 明朝"/>
              </w:rPr>
              <w:fldChar w:fldCharType="begin"/>
            </w:r>
            <w:r w:rsidR="007E7A24" w:rsidRPr="00851FD3">
              <w:rPr>
                <w:rFonts w:ascii="ＭＳ 明朝" w:hAnsi="ＭＳ 明朝"/>
              </w:rPr>
              <w:instrText xml:space="preserve"> REF _Ref76523073 \r \h </w:instrText>
            </w:r>
            <w:r w:rsidR="00080F1D" w:rsidRPr="00851FD3">
              <w:rPr>
                <w:rFonts w:ascii="ＭＳ 明朝" w:hAnsi="ＭＳ 明朝"/>
              </w:rPr>
              <w:instrText xml:space="preserve"> \* MERGEFORMAT </w:instrText>
            </w:r>
            <w:r w:rsidR="007E7A24" w:rsidRPr="00851FD3">
              <w:rPr>
                <w:rFonts w:ascii="ＭＳ 明朝" w:hAnsi="ＭＳ 明朝"/>
              </w:rPr>
            </w:r>
            <w:r w:rsidR="007E7A24" w:rsidRPr="00851FD3">
              <w:rPr>
                <w:rFonts w:ascii="ＭＳ 明朝" w:hAnsi="ＭＳ 明朝"/>
              </w:rPr>
              <w:fldChar w:fldCharType="separate"/>
            </w:r>
            <w:r w:rsidR="00432472">
              <w:rPr>
                <w:rFonts w:ascii="ＭＳ 明朝" w:hAnsi="ＭＳ 明朝"/>
              </w:rPr>
              <w:t>様式10</w:t>
            </w:r>
            <w:r w:rsidR="007E7A24" w:rsidRPr="00851FD3">
              <w:rPr>
                <w:rFonts w:ascii="ＭＳ 明朝" w:hAnsi="ＭＳ 明朝"/>
              </w:rPr>
              <w:fldChar w:fldCharType="end"/>
            </w:r>
            <w:r w:rsidR="00AC7309" w:rsidRPr="00851FD3">
              <w:rPr>
                <w:rFonts w:ascii="ＭＳ 明朝" w:hAnsi="ＭＳ 明朝"/>
              </w:rPr>
              <w:t>及び会社概要等の添付書類</w:t>
            </w:r>
          </w:p>
        </w:tc>
      </w:tr>
      <w:tr w:rsidR="00AC7309" w:rsidRPr="00851FD3" w14:paraId="42EB5836" w14:textId="77777777" w:rsidTr="00AC7309">
        <w:tc>
          <w:tcPr>
            <w:tcW w:w="2835" w:type="dxa"/>
          </w:tcPr>
          <w:p w14:paraId="7FE6CCAD" w14:textId="36464ED9" w:rsidR="00AC7309" w:rsidRPr="00851FD3" w:rsidRDefault="00AC7309" w:rsidP="00AC7309">
            <w:pPr>
              <w:ind w:leftChars="150" w:left="315"/>
              <w:jc w:val="left"/>
              <w:rPr>
                <w:rFonts w:ascii="ＭＳ 明朝" w:hAnsi="ＭＳ 明朝"/>
              </w:rPr>
            </w:pPr>
            <w:r w:rsidRPr="00851FD3">
              <w:rPr>
                <w:rFonts w:ascii="ＭＳ 明朝" w:hAnsi="ＭＳ 明朝"/>
              </w:rPr>
              <w:t>①-2 提案概要書</w:t>
            </w:r>
          </w:p>
        </w:tc>
        <w:tc>
          <w:tcPr>
            <w:tcW w:w="5096" w:type="dxa"/>
          </w:tcPr>
          <w:p w14:paraId="54470082" w14:textId="70957918" w:rsidR="00AC7309" w:rsidRPr="00851FD3" w:rsidRDefault="007E7A24" w:rsidP="00AC7309">
            <w:pPr>
              <w:rPr>
                <w:rFonts w:ascii="ＭＳ 明朝" w:hAnsi="ＭＳ 明朝"/>
              </w:rPr>
            </w:pPr>
            <w:r w:rsidRPr="00851FD3">
              <w:rPr>
                <w:rFonts w:ascii="ＭＳ 明朝" w:hAnsi="ＭＳ 明朝"/>
              </w:rPr>
              <w:fldChar w:fldCharType="begin"/>
            </w:r>
            <w:r w:rsidRPr="00851FD3">
              <w:rPr>
                <w:rFonts w:ascii="ＭＳ 明朝" w:hAnsi="ＭＳ 明朝"/>
              </w:rPr>
              <w:instrText xml:space="preserve"> REF _Ref76523083 \r \h </w:instrText>
            </w:r>
            <w:r w:rsidR="00080F1D" w:rsidRPr="00851FD3">
              <w:rPr>
                <w:rFonts w:ascii="ＭＳ 明朝" w:hAnsi="ＭＳ 明朝"/>
              </w:rPr>
              <w:instrText xml:space="preserve"> \* MERGEFORMAT </w:instrText>
            </w:r>
            <w:r w:rsidRPr="00851FD3">
              <w:rPr>
                <w:rFonts w:ascii="ＭＳ 明朝" w:hAnsi="ＭＳ 明朝"/>
              </w:rPr>
            </w:r>
            <w:r w:rsidRPr="00851FD3">
              <w:rPr>
                <w:rFonts w:ascii="ＭＳ 明朝" w:hAnsi="ＭＳ 明朝"/>
              </w:rPr>
              <w:fldChar w:fldCharType="separate"/>
            </w:r>
            <w:r w:rsidR="00432472">
              <w:rPr>
                <w:rFonts w:ascii="ＭＳ 明朝" w:hAnsi="ＭＳ 明朝"/>
              </w:rPr>
              <w:t>様式11</w:t>
            </w:r>
            <w:r w:rsidRPr="00851FD3">
              <w:rPr>
                <w:rFonts w:ascii="ＭＳ 明朝" w:hAnsi="ＭＳ 明朝"/>
              </w:rPr>
              <w:fldChar w:fldCharType="end"/>
            </w:r>
          </w:p>
        </w:tc>
      </w:tr>
    </w:tbl>
    <w:p w14:paraId="165F470B" w14:textId="77777777" w:rsidR="00AC7309" w:rsidRPr="00851FD3" w:rsidRDefault="00AC7309" w:rsidP="00AC7309"/>
    <w:p w14:paraId="5393C0EB" w14:textId="36FED747" w:rsidR="00AC7309" w:rsidRPr="00851FD3" w:rsidRDefault="00AC7309" w:rsidP="00AC7309">
      <w:pPr>
        <w:pStyle w:val="3"/>
      </w:pPr>
      <w:bookmarkStart w:id="53" w:name="_Toc67939048"/>
      <w:bookmarkStart w:id="54" w:name="_Toc90568036"/>
      <w:r w:rsidRPr="00851FD3">
        <w:rPr>
          <w:rFonts w:hint="eastAsia"/>
        </w:rPr>
        <w:t>提案審査書類</w:t>
      </w:r>
      <w:bookmarkEnd w:id="53"/>
      <w:bookmarkEnd w:id="54"/>
    </w:p>
    <w:p w14:paraId="759C09F0" w14:textId="0B72125E" w:rsidR="00AC7309" w:rsidRPr="00851FD3" w:rsidRDefault="00AC7309" w:rsidP="00AC7309">
      <w:pPr>
        <w:pStyle w:val="12"/>
      </w:pPr>
      <w:r w:rsidRPr="00851FD3">
        <w:t>②-1と②-2は別冊とすること。</w:t>
      </w:r>
    </w:p>
    <w:tbl>
      <w:tblPr>
        <w:tblStyle w:val="a8"/>
        <w:tblW w:w="0" w:type="auto"/>
        <w:tblInd w:w="1129" w:type="dxa"/>
        <w:tblLook w:val="04A0" w:firstRow="1" w:lastRow="0" w:firstColumn="1" w:lastColumn="0" w:noHBand="0" w:noVBand="1"/>
      </w:tblPr>
      <w:tblGrid>
        <w:gridCol w:w="2835"/>
        <w:gridCol w:w="5096"/>
      </w:tblGrid>
      <w:tr w:rsidR="00AC7309" w:rsidRPr="00851FD3" w14:paraId="094F2C79" w14:textId="77777777" w:rsidTr="00AC7309">
        <w:tc>
          <w:tcPr>
            <w:tcW w:w="2835" w:type="dxa"/>
          </w:tcPr>
          <w:p w14:paraId="19855819" w14:textId="17B9CCB3" w:rsidR="00AC7309" w:rsidRPr="00851FD3" w:rsidRDefault="00AC7309" w:rsidP="00AC7309">
            <w:pPr>
              <w:ind w:leftChars="150" w:left="315"/>
              <w:rPr>
                <w:rFonts w:ascii="ＭＳ 明朝" w:hAnsi="ＭＳ 明朝"/>
              </w:rPr>
            </w:pPr>
            <w:r w:rsidRPr="00851FD3">
              <w:rPr>
                <w:rFonts w:ascii="ＭＳ 明朝" w:hAnsi="ＭＳ 明朝"/>
              </w:rPr>
              <w:t>②-1 提案審査書類</w:t>
            </w:r>
          </w:p>
        </w:tc>
        <w:tc>
          <w:tcPr>
            <w:tcW w:w="5096" w:type="dxa"/>
          </w:tcPr>
          <w:p w14:paraId="2B91895B" w14:textId="6165292F" w:rsidR="00AC7309" w:rsidRPr="00851FD3" w:rsidRDefault="00BF5BB6" w:rsidP="00AC7309">
            <w:pPr>
              <w:rPr>
                <w:rFonts w:ascii="ＭＳ 明朝" w:hAnsi="ＭＳ 明朝"/>
              </w:rPr>
            </w:pPr>
            <w:r w:rsidRPr="00851FD3">
              <w:rPr>
                <w:rFonts w:ascii="ＭＳ 明朝" w:hAnsi="ＭＳ 明朝"/>
              </w:rPr>
              <w:fldChar w:fldCharType="begin"/>
            </w:r>
            <w:r w:rsidRPr="00851FD3">
              <w:rPr>
                <w:rFonts w:ascii="ＭＳ 明朝" w:hAnsi="ＭＳ 明朝"/>
              </w:rPr>
              <w:instrText xml:space="preserve"> REF _Ref76523194 \r \h </w:instrText>
            </w:r>
            <w:r w:rsidR="00080F1D" w:rsidRPr="00851FD3">
              <w:rPr>
                <w:rFonts w:ascii="ＭＳ 明朝" w:hAnsi="ＭＳ 明朝"/>
              </w:rPr>
              <w:instrText xml:space="preserve"> \* MERGEFORMAT </w:instrText>
            </w:r>
            <w:r w:rsidRPr="00851FD3">
              <w:rPr>
                <w:rFonts w:ascii="ＭＳ 明朝" w:hAnsi="ＭＳ 明朝"/>
              </w:rPr>
            </w:r>
            <w:r w:rsidRPr="00851FD3">
              <w:rPr>
                <w:rFonts w:ascii="ＭＳ 明朝" w:hAnsi="ＭＳ 明朝"/>
              </w:rPr>
              <w:fldChar w:fldCharType="separate"/>
            </w:r>
            <w:r w:rsidR="00432472">
              <w:rPr>
                <w:rFonts w:ascii="ＭＳ 明朝" w:hAnsi="ＭＳ 明朝"/>
              </w:rPr>
              <w:t>様式14</w:t>
            </w:r>
            <w:r w:rsidRPr="00851FD3">
              <w:rPr>
                <w:rFonts w:ascii="ＭＳ 明朝" w:hAnsi="ＭＳ 明朝"/>
              </w:rPr>
              <w:fldChar w:fldCharType="end"/>
            </w:r>
            <w:r w:rsidR="00AC7309" w:rsidRPr="00851FD3">
              <w:rPr>
                <w:rFonts w:ascii="ＭＳ 明朝" w:hAnsi="ＭＳ 明朝"/>
              </w:rPr>
              <w:t>～</w:t>
            </w:r>
            <w:r w:rsidRPr="00851FD3">
              <w:rPr>
                <w:rFonts w:ascii="ＭＳ 明朝" w:hAnsi="ＭＳ 明朝"/>
              </w:rPr>
              <w:fldChar w:fldCharType="begin"/>
            </w:r>
            <w:r w:rsidRPr="00851FD3">
              <w:rPr>
                <w:rFonts w:ascii="ＭＳ 明朝" w:hAnsi="ＭＳ 明朝"/>
              </w:rPr>
              <w:instrText xml:space="preserve"> REF _Ref76523206 \r \h </w:instrText>
            </w:r>
            <w:r w:rsidR="00080F1D" w:rsidRPr="00851FD3">
              <w:rPr>
                <w:rFonts w:ascii="ＭＳ 明朝" w:hAnsi="ＭＳ 明朝"/>
              </w:rPr>
              <w:instrText xml:space="preserve"> \* MERGEFORMAT </w:instrText>
            </w:r>
            <w:r w:rsidRPr="00851FD3">
              <w:rPr>
                <w:rFonts w:ascii="ＭＳ 明朝" w:hAnsi="ＭＳ 明朝"/>
              </w:rPr>
            </w:r>
            <w:r w:rsidRPr="00851FD3">
              <w:rPr>
                <w:rFonts w:ascii="ＭＳ 明朝" w:hAnsi="ＭＳ 明朝"/>
              </w:rPr>
              <w:fldChar w:fldCharType="separate"/>
            </w:r>
            <w:r w:rsidR="00432472">
              <w:rPr>
                <w:rFonts w:ascii="ＭＳ 明朝" w:hAnsi="ＭＳ 明朝"/>
              </w:rPr>
              <w:t>様式16</w:t>
            </w:r>
            <w:r w:rsidRPr="00851FD3">
              <w:rPr>
                <w:rFonts w:ascii="ＭＳ 明朝" w:hAnsi="ＭＳ 明朝"/>
              </w:rPr>
              <w:fldChar w:fldCharType="end"/>
            </w:r>
          </w:p>
        </w:tc>
      </w:tr>
      <w:tr w:rsidR="00AC7309" w:rsidRPr="00851FD3" w14:paraId="59859B1A" w14:textId="77777777" w:rsidTr="00AC7309">
        <w:tc>
          <w:tcPr>
            <w:tcW w:w="2835" w:type="dxa"/>
          </w:tcPr>
          <w:p w14:paraId="3D69CB37" w14:textId="4DEE9C82" w:rsidR="00AC7309" w:rsidRPr="00851FD3" w:rsidRDefault="00AC7309" w:rsidP="00AC7309">
            <w:pPr>
              <w:ind w:leftChars="150" w:left="315"/>
              <w:rPr>
                <w:rFonts w:ascii="ＭＳ 明朝" w:hAnsi="ＭＳ 明朝"/>
              </w:rPr>
            </w:pPr>
            <w:r w:rsidRPr="00851FD3">
              <w:rPr>
                <w:rFonts w:ascii="ＭＳ 明朝" w:hAnsi="ＭＳ 明朝"/>
              </w:rPr>
              <w:t>②-2 提案書類</w:t>
            </w:r>
          </w:p>
        </w:tc>
        <w:tc>
          <w:tcPr>
            <w:tcW w:w="5096" w:type="dxa"/>
          </w:tcPr>
          <w:p w14:paraId="1EA5CBBC" w14:textId="7AC2CC60" w:rsidR="00AC7309" w:rsidRPr="00851FD3" w:rsidRDefault="006A26D9" w:rsidP="00AC7309">
            <w:pPr>
              <w:rPr>
                <w:rFonts w:ascii="ＭＳ 明朝" w:hAnsi="ＭＳ 明朝"/>
              </w:rPr>
            </w:pPr>
            <w:r w:rsidRPr="00851FD3">
              <w:rPr>
                <w:rFonts w:ascii="ＭＳ 明朝" w:hAnsi="ＭＳ 明朝" w:hint="eastAsia"/>
              </w:rPr>
              <w:t>様式</w:t>
            </w:r>
            <w:r w:rsidRPr="00851FD3">
              <w:rPr>
                <w:rFonts w:ascii="ＭＳ 明朝" w:hAnsi="ＭＳ 明朝"/>
              </w:rPr>
              <w:t xml:space="preserve"> 17から</w:t>
            </w:r>
            <w:r w:rsidRPr="00851FD3">
              <w:rPr>
                <w:rFonts w:ascii="ＭＳ 明朝" w:hAnsi="ＭＳ 明朝" w:hint="eastAsia"/>
              </w:rPr>
              <w:t>様式</w:t>
            </w:r>
            <w:r w:rsidRPr="00851FD3">
              <w:rPr>
                <w:rFonts w:ascii="ＭＳ 明朝" w:hAnsi="ＭＳ 明朝"/>
              </w:rPr>
              <w:t xml:space="preserve"> 3</w:t>
            </w:r>
            <w:r w:rsidR="00225DDC" w:rsidRPr="00851FD3">
              <w:rPr>
                <w:rFonts w:ascii="ＭＳ 明朝" w:hAnsi="ＭＳ 明朝"/>
              </w:rPr>
              <w:t>1</w:t>
            </w:r>
          </w:p>
        </w:tc>
      </w:tr>
    </w:tbl>
    <w:p w14:paraId="1248B0FD" w14:textId="77777777" w:rsidR="00AC7309" w:rsidRPr="00851FD3" w:rsidRDefault="00AC7309" w:rsidP="00AC7309"/>
    <w:p w14:paraId="09BAA3CB" w14:textId="4689C49B" w:rsidR="00AC7309" w:rsidRPr="00851FD3" w:rsidRDefault="00AC7309" w:rsidP="0016117A">
      <w:pPr>
        <w:pStyle w:val="2"/>
        <w:ind w:leftChars="250" w:left="945"/>
      </w:pPr>
      <w:bookmarkStart w:id="55" w:name="_Toc67939049"/>
      <w:bookmarkStart w:id="56" w:name="_Toc90568037"/>
      <w:r w:rsidRPr="00851FD3">
        <w:t>提出方法</w:t>
      </w:r>
      <w:bookmarkEnd w:id="55"/>
      <w:bookmarkEnd w:id="56"/>
    </w:p>
    <w:p w14:paraId="582A59F8" w14:textId="77777777" w:rsidR="00AC7309" w:rsidRPr="00851FD3" w:rsidRDefault="00AC7309" w:rsidP="00AC7309">
      <w:pPr>
        <w:pStyle w:val="a6"/>
        <w:ind w:left="840" w:firstLine="210"/>
      </w:pPr>
      <w:r w:rsidRPr="00851FD3">
        <w:rPr>
          <w:rFonts w:hint="eastAsia"/>
        </w:rPr>
        <w:t>資格審査書類及び提案審査書類は、正本及び副本を指定の部数提出すること。また、副本の表紙には、右肩に通し番号を付けること。</w:t>
      </w:r>
    </w:p>
    <w:p w14:paraId="6BCA53E9" w14:textId="77777777" w:rsidR="00AC7309" w:rsidRPr="00851FD3" w:rsidRDefault="00AC7309" w:rsidP="00AC7309">
      <w:pPr>
        <w:pStyle w:val="a6"/>
        <w:ind w:left="840" w:firstLine="210"/>
      </w:pPr>
      <w:r w:rsidRPr="00851FD3">
        <w:rPr>
          <w:rFonts w:hint="eastAsia"/>
        </w:rPr>
        <w:t>各様式は、</w:t>
      </w:r>
      <w:r w:rsidRPr="00851FD3">
        <w:t>Microsoft Word 又は Microsoft Excel を使用して作成すること。</w:t>
      </w:r>
    </w:p>
    <w:p w14:paraId="4C020329" w14:textId="5E85E240" w:rsidR="00AC7309" w:rsidRPr="00851FD3" w:rsidRDefault="00AC7309" w:rsidP="00AC7309">
      <w:pPr>
        <w:pStyle w:val="a6"/>
        <w:ind w:left="840" w:firstLine="210"/>
      </w:pPr>
      <w:r w:rsidRPr="00851FD3">
        <w:rPr>
          <w:rFonts w:hint="eastAsia"/>
        </w:rPr>
        <w:t>資格審査書類及び提案審査書類の受付時における各提出書類については、各情報が保存されているＣＤ－Ｒ又はＤＶＤ－Ｒ等の電子媒体を</w:t>
      </w:r>
      <w:r w:rsidR="00921CDC">
        <w:rPr>
          <w:rFonts w:hint="eastAsia"/>
        </w:rPr>
        <w:t>1</w:t>
      </w:r>
      <w:r w:rsidRPr="00851FD3">
        <w:t>部提出すること。Microsoft Excelで提出を指定している書式についても、当該電子媒体により提出すること。なお、計算の数式及び他のシートとのリンクが残ったままとし、再計算等が可能な状況で提出のこと。</w:t>
      </w:r>
    </w:p>
    <w:p w14:paraId="7F3AF4AB" w14:textId="06CBE285" w:rsidR="00AC7309" w:rsidRPr="00851FD3" w:rsidRDefault="00080F1D" w:rsidP="00AC7309">
      <w:pPr>
        <w:pStyle w:val="a6"/>
        <w:ind w:left="840" w:firstLine="210"/>
      </w:pPr>
      <w:r w:rsidRPr="00851FD3">
        <w:rPr>
          <w:rFonts w:hint="eastAsia"/>
        </w:rPr>
        <w:t>様式</w:t>
      </w:r>
      <w:r w:rsidRPr="00851FD3">
        <w:t xml:space="preserve"> 17から</w:t>
      </w:r>
      <w:r w:rsidRPr="00851FD3">
        <w:rPr>
          <w:rFonts w:hint="eastAsia"/>
        </w:rPr>
        <w:t>様式</w:t>
      </w:r>
      <w:r w:rsidRPr="00851FD3">
        <w:t xml:space="preserve"> 3</w:t>
      </w:r>
      <w:r w:rsidR="00225DDC" w:rsidRPr="00851FD3">
        <w:t>1</w:t>
      </w:r>
      <w:r w:rsidR="00AC7309" w:rsidRPr="00851FD3">
        <w:t>について、うち</w:t>
      </w:r>
      <w:r w:rsidR="00065C82">
        <w:rPr>
          <w:rFonts w:hint="eastAsia"/>
        </w:rPr>
        <w:t>11</w:t>
      </w:r>
      <w:r w:rsidR="00AC7309" w:rsidRPr="00851FD3">
        <w:t>部は応募者の個別の名称を伏せた上での提出を指定している。市が確認の上、応募者及び応募アドバイザー、その他本公募に関し特定の応募者への支援・協力を行う者の企業名及び企業を類推できる記載（ロゴマークの使用等を含む。）が見受けられる場合、市は黒塗りする等企業名を類推できない形にした上で審査を行う場合がある。したがって、様式内で用いる文字、図、表、写真等については、データでのカット＆ペーストができる状態のまま提出すること。</w:t>
      </w:r>
    </w:p>
    <w:p w14:paraId="64A1D674" w14:textId="2FAD0405" w:rsidR="00CD4C46" w:rsidRPr="00851FD3" w:rsidRDefault="00CD4C46">
      <w:pPr>
        <w:widowControl/>
        <w:jc w:val="left"/>
        <w:rPr>
          <w:rFonts w:ascii="ＭＳ 明朝" w:hAnsi="ＭＳ 明朝"/>
        </w:rPr>
      </w:pPr>
      <w:r w:rsidRPr="00851FD3">
        <w:br w:type="page"/>
      </w:r>
    </w:p>
    <w:p w14:paraId="1B801287" w14:textId="1B538F4D" w:rsidR="00CD4C46" w:rsidRPr="00851FD3" w:rsidRDefault="00CD4C46" w:rsidP="00CD4C46"/>
    <w:p w14:paraId="6FAD30AC" w14:textId="62311D0F" w:rsidR="00CD4C46" w:rsidRPr="00851FD3" w:rsidRDefault="00CD4C46" w:rsidP="00CD4C46"/>
    <w:p w14:paraId="1134BBEB" w14:textId="2F19D654" w:rsidR="00CD4C46" w:rsidRPr="00851FD3" w:rsidRDefault="00CD4C46" w:rsidP="00CD4C46"/>
    <w:p w14:paraId="0D401196" w14:textId="6DEF5C64" w:rsidR="00CD4C46" w:rsidRPr="00851FD3" w:rsidRDefault="00CD4C46" w:rsidP="00CD4C46"/>
    <w:p w14:paraId="12B84B50" w14:textId="432DED97" w:rsidR="00CD4C46" w:rsidRPr="00851FD3" w:rsidRDefault="00CD4C46" w:rsidP="00CD4C46"/>
    <w:p w14:paraId="5400962B" w14:textId="2BA8D3F8" w:rsidR="00CD4C46" w:rsidRPr="00851FD3" w:rsidRDefault="00CD4C46" w:rsidP="00CD4C46"/>
    <w:p w14:paraId="06D8AC49" w14:textId="4156222B" w:rsidR="00F5521E" w:rsidRPr="00851FD3" w:rsidRDefault="00F5521E" w:rsidP="00CD4C46"/>
    <w:p w14:paraId="2069A78F" w14:textId="77777777" w:rsidR="00F5521E" w:rsidRPr="00851FD3" w:rsidRDefault="00F5521E" w:rsidP="00CD4C46"/>
    <w:p w14:paraId="1A349407" w14:textId="6E1F84C4" w:rsidR="00CD4C46" w:rsidRPr="00851FD3" w:rsidRDefault="00CD4C46" w:rsidP="00CD4C46"/>
    <w:p w14:paraId="4A354432" w14:textId="788608B4" w:rsidR="00CD4C46" w:rsidRPr="00851FD3" w:rsidRDefault="00CD4C46" w:rsidP="00CD4C46"/>
    <w:p w14:paraId="4908D9BA" w14:textId="7395839E" w:rsidR="00CD4C46" w:rsidRPr="00851FD3" w:rsidRDefault="00CD4C46" w:rsidP="00CD4C46"/>
    <w:p w14:paraId="49E73670" w14:textId="46205236" w:rsidR="00CD4C46" w:rsidRPr="00851FD3" w:rsidRDefault="00CD4C46" w:rsidP="00CD4C46"/>
    <w:p w14:paraId="60FEAE31" w14:textId="256D8012" w:rsidR="00CD4C46" w:rsidRPr="00851FD3" w:rsidRDefault="00CD4C46" w:rsidP="00CD4C46"/>
    <w:p w14:paraId="74D6E616" w14:textId="7345D8FE" w:rsidR="00CD4C46" w:rsidRPr="00851FD3" w:rsidRDefault="00CD4C46" w:rsidP="00CD4C46"/>
    <w:p w14:paraId="59A283FB" w14:textId="4AAE09D4" w:rsidR="00CD4C46" w:rsidRPr="00851FD3" w:rsidRDefault="00CD4C46" w:rsidP="00CD4C46"/>
    <w:p w14:paraId="11BBD519" w14:textId="6DEAD3B5" w:rsidR="00CD4C46" w:rsidRPr="00851FD3" w:rsidRDefault="00CD4C46" w:rsidP="00CD4C46"/>
    <w:p w14:paraId="74C623D1" w14:textId="77777777" w:rsidR="00917D4D" w:rsidRPr="00851FD3" w:rsidRDefault="00917D4D" w:rsidP="00917D4D">
      <w:pPr>
        <w:pStyle w:val="10"/>
      </w:pPr>
      <w:bookmarkStart w:id="57" w:name="_Toc90568038"/>
      <w:bookmarkStart w:id="58" w:name="_Ref76520864"/>
      <w:r w:rsidRPr="00851FD3">
        <w:t>開示資料の貸与申込時における提出書類</w:t>
      </w:r>
      <w:bookmarkEnd w:id="57"/>
    </w:p>
    <w:p w14:paraId="705904A1" w14:textId="77777777" w:rsidR="00917D4D" w:rsidRPr="00851FD3" w:rsidRDefault="00917D4D" w:rsidP="00917D4D">
      <w:pPr>
        <w:widowControl/>
        <w:jc w:val="left"/>
      </w:pPr>
      <w:r w:rsidRPr="00851FD3">
        <w:br w:type="page"/>
      </w:r>
    </w:p>
    <w:p w14:paraId="6C049067" w14:textId="77777777" w:rsidR="00075F5E" w:rsidRPr="00851FD3" w:rsidRDefault="00075F5E" w:rsidP="006928E2">
      <w:pPr>
        <w:pStyle w:val="1"/>
        <w:ind w:left="1050"/>
      </w:pPr>
      <w:bookmarkStart w:id="59" w:name="_Ref78540053"/>
      <w:bookmarkStart w:id="60" w:name="_Toc90568039"/>
      <w:r w:rsidRPr="00851FD3">
        <w:rPr>
          <w:rFonts w:ascii="ＭＳ ゴシック" w:hAnsi="ＭＳ ゴシック"/>
        </w:rPr>
        <w:lastRenderedPageBreak/>
        <w:t xml:space="preserve">-1　</w:t>
      </w:r>
      <w:r w:rsidRPr="00851FD3">
        <w:t>開示資料貸与申込書</w:t>
      </w:r>
      <w:bookmarkEnd w:id="58"/>
      <w:bookmarkEnd w:id="59"/>
      <w:bookmarkEnd w:id="60"/>
    </w:p>
    <w:p w14:paraId="0624B1FD" w14:textId="77777777" w:rsidR="00075F5E" w:rsidRPr="00851FD3" w:rsidRDefault="00075F5E" w:rsidP="00075F5E">
      <w:pPr>
        <w:jc w:val="right"/>
      </w:pPr>
      <w:r w:rsidRPr="00851FD3">
        <w:rPr>
          <w:rFonts w:hint="eastAsia"/>
        </w:rPr>
        <w:t>令和　　年　　月　　日</w:t>
      </w:r>
    </w:p>
    <w:p w14:paraId="48CCE00C" w14:textId="77777777" w:rsidR="00075F5E" w:rsidRPr="00851FD3" w:rsidRDefault="00075F5E" w:rsidP="00075F5E"/>
    <w:p w14:paraId="59A9531B" w14:textId="77777777" w:rsidR="00064AF6" w:rsidRPr="00851FD3" w:rsidRDefault="00064AF6" w:rsidP="00075F5E">
      <w:pPr>
        <w:jc w:val="center"/>
        <w:rPr>
          <w:sz w:val="24"/>
          <w:szCs w:val="28"/>
        </w:rPr>
      </w:pPr>
      <w:r w:rsidRPr="00851FD3">
        <w:rPr>
          <w:rFonts w:hint="eastAsia"/>
          <w:sz w:val="24"/>
          <w:szCs w:val="28"/>
        </w:rPr>
        <w:t>石狩市厚田マイクログリッドシステム運営事業</w:t>
      </w:r>
    </w:p>
    <w:p w14:paraId="24AB96B2" w14:textId="7C68C061" w:rsidR="00075F5E" w:rsidRPr="00851FD3" w:rsidRDefault="00075F5E" w:rsidP="00075F5E">
      <w:pPr>
        <w:jc w:val="center"/>
        <w:rPr>
          <w:sz w:val="24"/>
          <w:szCs w:val="28"/>
        </w:rPr>
      </w:pPr>
      <w:r w:rsidRPr="00851FD3">
        <w:rPr>
          <w:rFonts w:hint="eastAsia"/>
          <w:sz w:val="24"/>
          <w:szCs w:val="28"/>
        </w:rPr>
        <w:t>開示資料貸与申込書</w:t>
      </w:r>
    </w:p>
    <w:p w14:paraId="65C0EBA0" w14:textId="77777777" w:rsidR="00075F5E" w:rsidRPr="00851FD3" w:rsidRDefault="00075F5E" w:rsidP="00075F5E"/>
    <w:p w14:paraId="351C4579" w14:textId="1B1F9075" w:rsidR="00075F5E" w:rsidRPr="00851FD3" w:rsidRDefault="00F15758" w:rsidP="00075F5E">
      <w:r w:rsidRPr="00851FD3">
        <w:rPr>
          <w:rFonts w:hint="eastAsia"/>
        </w:rPr>
        <w:t>石狩市</w:t>
      </w:r>
      <w:r w:rsidR="00064AF6" w:rsidRPr="00851FD3">
        <w:rPr>
          <w:rFonts w:hint="eastAsia"/>
        </w:rPr>
        <w:t>担当者</w:t>
      </w:r>
      <w:r w:rsidR="00075F5E" w:rsidRPr="00851FD3">
        <w:rPr>
          <w:rFonts w:hint="eastAsia"/>
        </w:rPr>
        <w:t xml:space="preserve">　宛て</w:t>
      </w:r>
    </w:p>
    <w:p w14:paraId="18A1FF76" w14:textId="77777777" w:rsidR="00075F5E" w:rsidRPr="00851FD3"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rsidRPr="00851FD3" w14:paraId="73711590" w14:textId="77777777" w:rsidTr="003830B2">
        <w:trPr>
          <w:trHeight w:val="836"/>
        </w:trPr>
        <w:tc>
          <w:tcPr>
            <w:tcW w:w="1276" w:type="dxa"/>
            <w:vAlign w:val="center"/>
          </w:tcPr>
          <w:p w14:paraId="19D216CE" w14:textId="77777777" w:rsidR="00075F5E" w:rsidRPr="00851FD3" w:rsidRDefault="00075F5E" w:rsidP="003830B2">
            <w:pPr>
              <w:jc w:val="distribute"/>
            </w:pPr>
            <w:r w:rsidRPr="00851FD3">
              <w:rPr>
                <w:rFonts w:hint="eastAsia"/>
              </w:rPr>
              <w:t>住所又は</w:t>
            </w:r>
          </w:p>
          <w:p w14:paraId="2BC19482" w14:textId="77777777" w:rsidR="00075F5E" w:rsidRPr="00851FD3" w:rsidRDefault="00075F5E" w:rsidP="003830B2">
            <w:pPr>
              <w:jc w:val="distribute"/>
            </w:pPr>
            <w:r w:rsidRPr="00851FD3">
              <w:rPr>
                <w:rFonts w:hint="eastAsia"/>
              </w:rPr>
              <w:t>所在地</w:t>
            </w:r>
          </w:p>
        </w:tc>
        <w:tc>
          <w:tcPr>
            <w:tcW w:w="4321" w:type="dxa"/>
            <w:vAlign w:val="center"/>
          </w:tcPr>
          <w:p w14:paraId="3C6B177E" w14:textId="77777777" w:rsidR="00075F5E" w:rsidRPr="00851FD3" w:rsidRDefault="00075F5E" w:rsidP="003830B2"/>
        </w:tc>
      </w:tr>
      <w:tr w:rsidR="00075F5E" w:rsidRPr="00851FD3" w14:paraId="5D1528B5" w14:textId="77777777" w:rsidTr="003830B2">
        <w:trPr>
          <w:trHeight w:val="836"/>
        </w:trPr>
        <w:tc>
          <w:tcPr>
            <w:tcW w:w="1276" w:type="dxa"/>
            <w:vAlign w:val="center"/>
          </w:tcPr>
          <w:p w14:paraId="54551884" w14:textId="77777777" w:rsidR="00075F5E" w:rsidRPr="00851FD3" w:rsidRDefault="00075F5E" w:rsidP="003830B2">
            <w:pPr>
              <w:jc w:val="distribute"/>
            </w:pPr>
            <w:r w:rsidRPr="00851FD3">
              <w:rPr>
                <w:rFonts w:hint="eastAsia"/>
              </w:rPr>
              <w:t>商号又は</w:t>
            </w:r>
          </w:p>
          <w:p w14:paraId="5F9A6CAC" w14:textId="77777777" w:rsidR="00075F5E" w:rsidRPr="00851FD3" w:rsidRDefault="00075F5E" w:rsidP="003830B2">
            <w:pPr>
              <w:jc w:val="distribute"/>
            </w:pPr>
            <w:r w:rsidRPr="00851FD3">
              <w:rPr>
                <w:rFonts w:hint="eastAsia"/>
              </w:rPr>
              <w:t>名称</w:t>
            </w:r>
          </w:p>
        </w:tc>
        <w:tc>
          <w:tcPr>
            <w:tcW w:w="4321" w:type="dxa"/>
            <w:vAlign w:val="center"/>
          </w:tcPr>
          <w:p w14:paraId="4247F1D4" w14:textId="77777777" w:rsidR="00075F5E" w:rsidRPr="00851FD3" w:rsidRDefault="00075F5E" w:rsidP="003830B2"/>
        </w:tc>
      </w:tr>
      <w:tr w:rsidR="00075F5E" w:rsidRPr="00851FD3" w14:paraId="10D6065D" w14:textId="77777777" w:rsidTr="003830B2">
        <w:trPr>
          <w:trHeight w:val="794"/>
        </w:trPr>
        <w:tc>
          <w:tcPr>
            <w:tcW w:w="1276" w:type="dxa"/>
            <w:vAlign w:val="center"/>
          </w:tcPr>
          <w:p w14:paraId="0FC787AA" w14:textId="77777777" w:rsidR="00075F5E" w:rsidRPr="00851FD3" w:rsidRDefault="00075F5E" w:rsidP="003830B2">
            <w:pPr>
              <w:jc w:val="distribute"/>
            </w:pPr>
            <w:r w:rsidRPr="00851FD3">
              <w:rPr>
                <w:rFonts w:hint="eastAsia"/>
              </w:rPr>
              <w:t>代表者</w:t>
            </w:r>
          </w:p>
        </w:tc>
        <w:tc>
          <w:tcPr>
            <w:tcW w:w="4321" w:type="dxa"/>
            <w:vAlign w:val="center"/>
          </w:tcPr>
          <w:p w14:paraId="74AC4B6A" w14:textId="77777777" w:rsidR="00075F5E" w:rsidRPr="00851FD3" w:rsidRDefault="00075F5E" w:rsidP="003830B2">
            <w:pPr>
              <w:ind w:rightChars="50" w:right="105"/>
              <w:jc w:val="right"/>
            </w:pPr>
            <w:r w:rsidRPr="00851FD3">
              <w:rPr>
                <w:rFonts w:hint="eastAsia"/>
              </w:rPr>
              <w:t xml:space="preserve">㊞　</w:t>
            </w:r>
          </w:p>
        </w:tc>
      </w:tr>
    </w:tbl>
    <w:p w14:paraId="7DBEE424" w14:textId="77777777" w:rsidR="00075F5E" w:rsidRPr="00851FD3" w:rsidRDefault="00075F5E" w:rsidP="00075F5E"/>
    <w:p w14:paraId="1F43286D" w14:textId="20468936" w:rsidR="00075F5E" w:rsidRPr="00851FD3" w:rsidRDefault="00075F5E" w:rsidP="00075F5E">
      <w:pPr>
        <w:ind w:firstLineChars="100" w:firstLine="210"/>
      </w:pPr>
      <w:r w:rsidRPr="00851FD3">
        <w:rPr>
          <w:rFonts w:hint="eastAsia"/>
        </w:rPr>
        <w:t>令和●年●月●日付で募集要項等の公表がありました「</w:t>
      </w:r>
      <w:bookmarkStart w:id="61" w:name="_Hlk90472679"/>
      <w:r w:rsidR="00064AF6" w:rsidRPr="00851FD3">
        <w:rPr>
          <w:rFonts w:hint="eastAsia"/>
        </w:rPr>
        <w:t>石狩市厚田マイクログリッドシステム運営事業</w:t>
      </w:r>
      <w:bookmarkEnd w:id="61"/>
      <w:r w:rsidRPr="00851FD3">
        <w:rPr>
          <w:rFonts w:hint="eastAsia"/>
        </w:rPr>
        <w:t>」の公募に関し、開示資料について貸与を申し込みます。</w:t>
      </w:r>
    </w:p>
    <w:p w14:paraId="6E728E13" w14:textId="77777777" w:rsidR="00075F5E" w:rsidRPr="00851FD3" w:rsidRDefault="00075F5E" w:rsidP="00075F5E">
      <w:pPr>
        <w:ind w:firstLineChars="100" w:firstLine="210"/>
      </w:pPr>
    </w:p>
    <w:tbl>
      <w:tblPr>
        <w:tblStyle w:val="a8"/>
        <w:tblW w:w="9208" w:type="dxa"/>
        <w:tblLook w:val="04A0" w:firstRow="1" w:lastRow="0" w:firstColumn="1" w:lastColumn="0" w:noHBand="0" w:noVBand="1"/>
      </w:tblPr>
      <w:tblGrid>
        <w:gridCol w:w="2300"/>
        <w:gridCol w:w="6908"/>
      </w:tblGrid>
      <w:tr w:rsidR="00075F5E" w:rsidRPr="00851FD3" w14:paraId="72832099" w14:textId="77777777" w:rsidTr="003830B2">
        <w:trPr>
          <w:trHeight w:val="655"/>
        </w:trPr>
        <w:tc>
          <w:tcPr>
            <w:tcW w:w="2300" w:type="dxa"/>
            <w:shd w:val="clear" w:color="auto" w:fill="D9D9D9" w:themeFill="background1" w:themeFillShade="D9"/>
            <w:vAlign w:val="center"/>
          </w:tcPr>
          <w:p w14:paraId="3BC15CBF" w14:textId="77777777" w:rsidR="00075F5E" w:rsidRPr="00851FD3" w:rsidRDefault="00075F5E" w:rsidP="003830B2">
            <w:pPr>
              <w:jc w:val="distribute"/>
            </w:pPr>
            <w:r w:rsidRPr="00851FD3">
              <w:rPr>
                <w:rFonts w:hint="eastAsia"/>
              </w:rPr>
              <w:t>担当者</w:t>
            </w:r>
          </w:p>
        </w:tc>
        <w:tc>
          <w:tcPr>
            <w:tcW w:w="6908" w:type="dxa"/>
            <w:vAlign w:val="center"/>
          </w:tcPr>
          <w:p w14:paraId="040FF052" w14:textId="77777777" w:rsidR="00075F5E" w:rsidRPr="00851FD3" w:rsidRDefault="00075F5E" w:rsidP="003830B2"/>
        </w:tc>
      </w:tr>
      <w:tr w:rsidR="00075F5E" w:rsidRPr="00851FD3" w14:paraId="5FC82B88" w14:textId="77777777" w:rsidTr="003830B2">
        <w:trPr>
          <w:trHeight w:val="655"/>
        </w:trPr>
        <w:tc>
          <w:tcPr>
            <w:tcW w:w="2300" w:type="dxa"/>
            <w:shd w:val="clear" w:color="auto" w:fill="D9D9D9" w:themeFill="background1" w:themeFillShade="D9"/>
            <w:vAlign w:val="center"/>
          </w:tcPr>
          <w:p w14:paraId="2B86913C" w14:textId="77777777" w:rsidR="00075F5E" w:rsidRPr="00851FD3" w:rsidRDefault="00075F5E" w:rsidP="003830B2">
            <w:pPr>
              <w:jc w:val="distribute"/>
            </w:pPr>
            <w:r w:rsidRPr="00851FD3">
              <w:rPr>
                <w:rFonts w:hint="eastAsia"/>
              </w:rPr>
              <w:t>部署</w:t>
            </w:r>
          </w:p>
        </w:tc>
        <w:tc>
          <w:tcPr>
            <w:tcW w:w="6908" w:type="dxa"/>
            <w:vAlign w:val="center"/>
          </w:tcPr>
          <w:p w14:paraId="647E63D1" w14:textId="77777777" w:rsidR="00075F5E" w:rsidRPr="00851FD3" w:rsidRDefault="00075F5E" w:rsidP="003830B2"/>
        </w:tc>
      </w:tr>
      <w:tr w:rsidR="00075F5E" w:rsidRPr="00851FD3" w14:paraId="69ABB126" w14:textId="77777777" w:rsidTr="003830B2">
        <w:trPr>
          <w:trHeight w:val="622"/>
        </w:trPr>
        <w:tc>
          <w:tcPr>
            <w:tcW w:w="2300" w:type="dxa"/>
            <w:shd w:val="clear" w:color="auto" w:fill="D9D9D9" w:themeFill="background1" w:themeFillShade="D9"/>
            <w:vAlign w:val="center"/>
          </w:tcPr>
          <w:p w14:paraId="1D3ADBBF" w14:textId="77777777" w:rsidR="00075F5E" w:rsidRPr="00851FD3" w:rsidRDefault="00075F5E" w:rsidP="003830B2">
            <w:pPr>
              <w:jc w:val="distribute"/>
            </w:pPr>
            <w:r w:rsidRPr="00851FD3">
              <w:rPr>
                <w:rFonts w:hint="eastAsia"/>
              </w:rPr>
              <w:t>資料送付先住所</w:t>
            </w:r>
          </w:p>
        </w:tc>
        <w:tc>
          <w:tcPr>
            <w:tcW w:w="6908" w:type="dxa"/>
            <w:vAlign w:val="center"/>
          </w:tcPr>
          <w:p w14:paraId="760CF1F8" w14:textId="77777777" w:rsidR="00075F5E" w:rsidRPr="00851FD3" w:rsidRDefault="00075F5E" w:rsidP="003830B2">
            <w:r w:rsidRPr="00851FD3">
              <w:t>〒</w:t>
            </w:r>
          </w:p>
        </w:tc>
      </w:tr>
      <w:tr w:rsidR="00075F5E" w:rsidRPr="00851FD3" w14:paraId="1133E95A" w14:textId="77777777" w:rsidTr="003830B2">
        <w:trPr>
          <w:trHeight w:val="655"/>
        </w:trPr>
        <w:tc>
          <w:tcPr>
            <w:tcW w:w="2300" w:type="dxa"/>
            <w:shd w:val="clear" w:color="auto" w:fill="D9D9D9" w:themeFill="background1" w:themeFillShade="D9"/>
            <w:vAlign w:val="center"/>
          </w:tcPr>
          <w:p w14:paraId="7AB7FAF5" w14:textId="77777777" w:rsidR="00075F5E" w:rsidRPr="00851FD3" w:rsidRDefault="00075F5E" w:rsidP="003830B2">
            <w:pPr>
              <w:jc w:val="distribute"/>
            </w:pPr>
            <w:r w:rsidRPr="00851FD3">
              <w:rPr>
                <w:rFonts w:hint="eastAsia"/>
              </w:rPr>
              <w:t>電話番号</w:t>
            </w:r>
          </w:p>
        </w:tc>
        <w:tc>
          <w:tcPr>
            <w:tcW w:w="6908" w:type="dxa"/>
            <w:vAlign w:val="center"/>
          </w:tcPr>
          <w:p w14:paraId="7F238861" w14:textId="77777777" w:rsidR="00075F5E" w:rsidRPr="00851FD3" w:rsidRDefault="00075F5E" w:rsidP="003830B2"/>
        </w:tc>
      </w:tr>
    </w:tbl>
    <w:p w14:paraId="0F8BDBC5" w14:textId="77777777" w:rsidR="00075F5E" w:rsidRPr="00851FD3" w:rsidRDefault="00075F5E" w:rsidP="00075F5E"/>
    <w:p w14:paraId="037ABF48" w14:textId="77777777" w:rsidR="00075F5E" w:rsidRPr="00851FD3" w:rsidRDefault="00075F5E" w:rsidP="00075F5E"/>
    <w:p w14:paraId="1708CECD" w14:textId="77777777" w:rsidR="00075F5E" w:rsidRPr="00851FD3" w:rsidRDefault="00075F5E" w:rsidP="00075F5E"/>
    <w:p w14:paraId="47F2574E" w14:textId="77777777" w:rsidR="00075F5E" w:rsidRPr="00851FD3" w:rsidRDefault="00075F5E" w:rsidP="00075F5E"/>
    <w:p w14:paraId="370C1418" w14:textId="77777777" w:rsidR="00075F5E" w:rsidRPr="00851FD3" w:rsidRDefault="00075F5E" w:rsidP="00075F5E"/>
    <w:p w14:paraId="656B9E81" w14:textId="77777777" w:rsidR="00075F5E" w:rsidRPr="00851FD3" w:rsidRDefault="00075F5E" w:rsidP="00075F5E"/>
    <w:p w14:paraId="6CACA722" w14:textId="77777777" w:rsidR="00075F5E" w:rsidRPr="00851FD3" w:rsidRDefault="00075F5E" w:rsidP="00075F5E">
      <w:pPr>
        <w:pStyle w:val="a7"/>
        <w:ind w:leftChars="0" w:left="237"/>
      </w:pPr>
      <w:r w:rsidRPr="00851FD3">
        <w:rPr>
          <w:rFonts w:hint="eastAsia"/>
        </w:rPr>
        <w:t>※代表者名及び印鑑は、権限規程に基づく決裁者のものとする。</w:t>
      </w:r>
    </w:p>
    <w:p w14:paraId="3694AF40" w14:textId="26696B5C" w:rsidR="00075F5E" w:rsidRPr="00851FD3" w:rsidRDefault="00075F5E" w:rsidP="00075F5E">
      <w:pPr>
        <w:pStyle w:val="a7"/>
        <w:ind w:leftChars="0" w:left="223" w:hangingChars="106" w:hanging="223"/>
      </w:pPr>
      <w:r w:rsidRPr="00851FD3">
        <w:rPr>
          <w:rFonts w:hint="eastAsia"/>
        </w:rPr>
        <w:t>※開示資料の使用を終えた時点で貸与資料を破棄し、破棄完了後、</w:t>
      </w:r>
      <w:r w:rsidR="007307B7" w:rsidRPr="00851FD3">
        <w:fldChar w:fldCharType="begin"/>
      </w:r>
      <w:r w:rsidR="007307B7" w:rsidRPr="00851FD3">
        <w:instrText xml:space="preserve"> REF _Ref76520901 \n \h </w:instrText>
      </w:r>
      <w:r w:rsidR="00851FD3">
        <w:instrText xml:space="preserve"> \* MERGEFORMAT </w:instrText>
      </w:r>
      <w:r w:rsidR="007307B7" w:rsidRPr="00851FD3">
        <w:fldChar w:fldCharType="separate"/>
      </w:r>
      <w:r w:rsidR="00432472">
        <w:t>様式3</w:t>
      </w:r>
      <w:r w:rsidR="007307B7" w:rsidRPr="00851FD3">
        <w:fldChar w:fldCharType="end"/>
      </w:r>
      <w:r w:rsidR="00B2735E" w:rsidRPr="00851FD3">
        <w:t>-4</w:t>
      </w:r>
      <w:r w:rsidR="00B2735E" w:rsidRPr="00851FD3">
        <w:rPr>
          <w:rFonts w:hint="eastAsia"/>
        </w:rPr>
        <w:t>を</w:t>
      </w:r>
      <w:r w:rsidRPr="00851FD3">
        <w:t>提出すること。</w:t>
      </w:r>
    </w:p>
    <w:p w14:paraId="0113F34F" w14:textId="77777777" w:rsidR="00075F5E" w:rsidRPr="00851FD3" w:rsidRDefault="00075F5E" w:rsidP="00075F5E">
      <w:pPr>
        <w:widowControl/>
        <w:jc w:val="left"/>
      </w:pPr>
      <w:r w:rsidRPr="00851FD3">
        <w:br w:type="page"/>
      </w:r>
    </w:p>
    <w:p w14:paraId="7569D4FE" w14:textId="77777777" w:rsidR="00075F5E" w:rsidRPr="00851FD3" w:rsidRDefault="00075F5E" w:rsidP="00626223">
      <w:pPr>
        <w:pStyle w:val="1"/>
        <w:numPr>
          <w:ilvl w:val="0"/>
          <w:numId w:val="61"/>
        </w:numPr>
        <w:ind w:leftChars="0"/>
      </w:pPr>
      <w:bookmarkStart w:id="62" w:name="_Ref76520874"/>
      <w:bookmarkStart w:id="63" w:name="_Toc90568040"/>
      <w:r w:rsidRPr="00851FD3">
        <w:rPr>
          <w:rFonts w:ascii="ＭＳ ゴシック" w:hAnsi="ＭＳ ゴシック"/>
        </w:rPr>
        <w:lastRenderedPageBreak/>
        <w:t xml:space="preserve">-2　</w:t>
      </w:r>
      <w:r w:rsidRPr="00851FD3">
        <w:rPr>
          <w:rFonts w:hint="eastAsia"/>
          <w:szCs w:val="21"/>
        </w:rPr>
        <w:t>開示資料</w:t>
      </w:r>
      <w:r w:rsidRPr="00851FD3">
        <w:t>に関する誓約書</w:t>
      </w:r>
      <w:bookmarkEnd w:id="62"/>
      <w:bookmarkEnd w:id="63"/>
    </w:p>
    <w:p w14:paraId="781D166C" w14:textId="77777777" w:rsidR="00075F5E" w:rsidRPr="00851FD3" w:rsidRDefault="00075F5E" w:rsidP="00075F5E">
      <w:pPr>
        <w:jc w:val="right"/>
      </w:pPr>
      <w:r w:rsidRPr="00851FD3">
        <w:rPr>
          <w:rFonts w:hint="eastAsia"/>
        </w:rPr>
        <w:t>令和　　年　　月　　日</w:t>
      </w:r>
    </w:p>
    <w:p w14:paraId="0EF2263F" w14:textId="77777777" w:rsidR="00075F5E" w:rsidRPr="00851FD3" w:rsidRDefault="00075F5E" w:rsidP="00075F5E"/>
    <w:p w14:paraId="7AB1FFD9" w14:textId="6B13D92C" w:rsidR="00075F5E" w:rsidRPr="00851FD3" w:rsidRDefault="00064AF6" w:rsidP="00075F5E">
      <w:pPr>
        <w:jc w:val="center"/>
        <w:rPr>
          <w:sz w:val="24"/>
          <w:szCs w:val="28"/>
        </w:rPr>
      </w:pPr>
      <w:r w:rsidRPr="00851FD3">
        <w:rPr>
          <w:rFonts w:hint="eastAsia"/>
          <w:sz w:val="24"/>
          <w:szCs w:val="28"/>
        </w:rPr>
        <w:t>石狩市厚田マイクログリッドシステム運営事業</w:t>
      </w:r>
    </w:p>
    <w:p w14:paraId="19B1142E" w14:textId="77777777" w:rsidR="00075F5E" w:rsidRPr="00851FD3" w:rsidRDefault="00075F5E" w:rsidP="00075F5E">
      <w:pPr>
        <w:jc w:val="center"/>
        <w:rPr>
          <w:sz w:val="24"/>
          <w:szCs w:val="28"/>
        </w:rPr>
      </w:pPr>
      <w:r w:rsidRPr="00851FD3">
        <w:rPr>
          <w:rFonts w:hint="eastAsia"/>
          <w:sz w:val="24"/>
          <w:szCs w:val="28"/>
        </w:rPr>
        <w:t>開示資料に関する誓約書</w:t>
      </w:r>
    </w:p>
    <w:p w14:paraId="395FF55D" w14:textId="77777777" w:rsidR="00075F5E" w:rsidRPr="00851FD3" w:rsidRDefault="00075F5E" w:rsidP="00075F5E"/>
    <w:p w14:paraId="3154C3A8" w14:textId="7BC785B8" w:rsidR="00075F5E" w:rsidRPr="00851FD3" w:rsidRDefault="00F15758" w:rsidP="00075F5E">
      <w:r w:rsidRPr="00851FD3">
        <w:rPr>
          <w:rFonts w:hint="eastAsia"/>
        </w:rPr>
        <w:t>石狩市</w:t>
      </w:r>
      <w:r w:rsidR="00064AF6" w:rsidRPr="00851FD3">
        <w:rPr>
          <w:rFonts w:hint="eastAsia"/>
        </w:rPr>
        <w:t>担当者</w:t>
      </w:r>
      <w:r w:rsidR="00075F5E" w:rsidRPr="00851FD3">
        <w:rPr>
          <w:rFonts w:hint="eastAsia"/>
        </w:rPr>
        <w:t xml:space="preserve">　宛て</w:t>
      </w:r>
    </w:p>
    <w:p w14:paraId="1BE2D9D4" w14:textId="77777777" w:rsidR="00075F5E" w:rsidRPr="00851FD3"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rsidRPr="00851FD3" w14:paraId="5942BCD4" w14:textId="77777777" w:rsidTr="003830B2">
        <w:trPr>
          <w:trHeight w:val="836"/>
        </w:trPr>
        <w:tc>
          <w:tcPr>
            <w:tcW w:w="1276" w:type="dxa"/>
            <w:vAlign w:val="center"/>
          </w:tcPr>
          <w:p w14:paraId="68CB4CAA" w14:textId="77777777" w:rsidR="00075F5E" w:rsidRPr="00851FD3" w:rsidRDefault="00075F5E" w:rsidP="003830B2">
            <w:pPr>
              <w:jc w:val="distribute"/>
            </w:pPr>
            <w:r w:rsidRPr="00851FD3">
              <w:rPr>
                <w:rFonts w:hint="eastAsia"/>
              </w:rPr>
              <w:t>住所又は</w:t>
            </w:r>
          </w:p>
          <w:p w14:paraId="5A490DDE" w14:textId="77777777" w:rsidR="00075F5E" w:rsidRPr="00851FD3" w:rsidRDefault="00075F5E" w:rsidP="003830B2">
            <w:pPr>
              <w:jc w:val="distribute"/>
            </w:pPr>
            <w:r w:rsidRPr="00851FD3">
              <w:rPr>
                <w:rFonts w:hint="eastAsia"/>
              </w:rPr>
              <w:t>所在地</w:t>
            </w:r>
          </w:p>
        </w:tc>
        <w:tc>
          <w:tcPr>
            <w:tcW w:w="4321" w:type="dxa"/>
            <w:vAlign w:val="center"/>
          </w:tcPr>
          <w:p w14:paraId="3FA5DE02" w14:textId="77777777" w:rsidR="00075F5E" w:rsidRPr="00851FD3" w:rsidRDefault="00075F5E" w:rsidP="003830B2"/>
        </w:tc>
      </w:tr>
      <w:tr w:rsidR="00075F5E" w:rsidRPr="00851FD3" w14:paraId="62DDDC75" w14:textId="77777777" w:rsidTr="003830B2">
        <w:trPr>
          <w:trHeight w:val="836"/>
        </w:trPr>
        <w:tc>
          <w:tcPr>
            <w:tcW w:w="1276" w:type="dxa"/>
            <w:vAlign w:val="center"/>
          </w:tcPr>
          <w:p w14:paraId="70530381" w14:textId="77777777" w:rsidR="00075F5E" w:rsidRPr="00851FD3" w:rsidRDefault="00075F5E" w:rsidP="003830B2">
            <w:pPr>
              <w:jc w:val="distribute"/>
            </w:pPr>
            <w:r w:rsidRPr="00851FD3">
              <w:rPr>
                <w:rFonts w:hint="eastAsia"/>
              </w:rPr>
              <w:t>商号又は</w:t>
            </w:r>
          </w:p>
          <w:p w14:paraId="3BBA5AAF" w14:textId="77777777" w:rsidR="00075F5E" w:rsidRPr="00851FD3" w:rsidRDefault="00075F5E" w:rsidP="003830B2">
            <w:pPr>
              <w:jc w:val="distribute"/>
            </w:pPr>
            <w:r w:rsidRPr="00851FD3">
              <w:rPr>
                <w:rFonts w:hint="eastAsia"/>
              </w:rPr>
              <w:t>名称</w:t>
            </w:r>
          </w:p>
        </w:tc>
        <w:tc>
          <w:tcPr>
            <w:tcW w:w="4321" w:type="dxa"/>
            <w:vAlign w:val="center"/>
          </w:tcPr>
          <w:p w14:paraId="7735B7EC" w14:textId="77777777" w:rsidR="00075F5E" w:rsidRPr="00851FD3" w:rsidRDefault="00075F5E" w:rsidP="003830B2"/>
        </w:tc>
      </w:tr>
      <w:tr w:rsidR="00075F5E" w:rsidRPr="00851FD3" w14:paraId="1B5D85C0" w14:textId="77777777" w:rsidTr="003830B2">
        <w:trPr>
          <w:trHeight w:val="794"/>
        </w:trPr>
        <w:tc>
          <w:tcPr>
            <w:tcW w:w="1276" w:type="dxa"/>
            <w:vAlign w:val="center"/>
          </w:tcPr>
          <w:p w14:paraId="745F5AEE" w14:textId="77777777" w:rsidR="00075F5E" w:rsidRPr="00851FD3" w:rsidRDefault="00075F5E" w:rsidP="003830B2">
            <w:pPr>
              <w:jc w:val="distribute"/>
            </w:pPr>
            <w:r w:rsidRPr="00851FD3">
              <w:rPr>
                <w:rFonts w:hint="eastAsia"/>
              </w:rPr>
              <w:t>代表者</w:t>
            </w:r>
          </w:p>
        </w:tc>
        <w:tc>
          <w:tcPr>
            <w:tcW w:w="4321" w:type="dxa"/>
            <w:vAlign w:val="center"/>
          </w:tcPr>
          <w:p w14:paraId="093041EB" w14:textId="77777777" w:rsidR="00075F5E" w:rsidRPr="00851FD3" w:rsidRDefault="00075F5E" w:rsidP="003830B2">
            <w:pPr>
              <w:ind w:rightChars="50" w:right="105"/>
              <w:jc w:val="right"/>
            </w:pPr>
            <w:r w:rsidRPr="00851FD3">
              <w:rPr>
                <w:rFonts w:hint="eastAsia"/>
              </w:rPr>
              <w:t xml:space="preserve">㊞　</w:t>
            </w:r>
          </w:p>
        </w:tc>
      </w:tr>
    </w:tbl>
    <w:p w14:paraId="6DE0E51F" w14:textId="77777777" w:rsidR="00075F5E" w:rsidRPr="00851FD3" w:rsidRDefault="00075F5E" w:rsidP="00075F5E"/>
    <w:p w14:paraId="67C2D650" w14:textId="4C6EA496" w:rsidR="00075F5E" w:rsidRPr="00851FD3" w:rsidRDefault="00075F5E" w:rsidP="00075F5E">
      <w:pPr>
        <w:ind w:firstLineChars="100" w:firstLine="210"/>
        <w:rPr>
          <w:rFonts w:ascii="ＭＳ 明朝" w:hAnsi="ＭＳ 明朝"/>
        </w:rPr>
      </w:pPr>
      <w:r w:rsidRPr="00851FD3">
        <w:rPr>
          <w:rFonts w:hint="eastAsia"/>
        </w:rPr>
        <w:t>当社は、今般、</w:t>
      </w:r>
      <w:r w:rsidR="00F15758" w:rsidRPr="00851FD3">
        <w:rPr>
          <w:rFonts w:hint="eastAsia"/>
        </w:rPr>
        <w:t>石狩市</w:t>
      </w:r>
      <w:r w:rsidRPr="00851FD3">
        <w:rPr>
          <w:rFonts w:hint="eastAsia"/>
        </w:rPr>
        <w:t>（以下「市」といいます。）から、令和●年●月●日付で募集要項等の公表がありました</w:t>
      </w:r>
      <w:r w:rsidR="00064AF6" w:rsidRPr="00851FD3">
        <w:rPr>
          <w:rFonts w:hint="eastAsia"/>
        </w:rPr>
        <w:t>石狩市厚田マイクログリッドシステム運営事業</w:t>
      </w:r>
      <w:r w:rsidRPr="00851FD3">
        <w:rPr>
          <w:rFonts w:hint="eastAsia"/>
        </w:rPr>
        <w:t>に係る事業者選定（以下「本公募」といいます。）において、</w:t>
      </w:r>
      <w:r w:rsidR="00064AF6" w:rsidRPr="00851FD3">
        <w:rPr>
          <w:rFonts w:ascii="ＭＳ 明朝" w:hAnsi="ＭＳ 明朝" w:hint="eastAsia"/>
        </w:rPr>
        <w:t>石狩市厚田マイクログリッドシステム運営事業</w:t>
      </w:r>
      <w:r w:rsidRPr="00851FD3">
        <w:rPr>
          <w:rFonts w:ascii="ＭＳ 明朝" w:hAnsi="ＭＳ 明朝" w:hint="eastAsia"/>
        </w:rPr>
        <w:t>（以下「本事業」といいます。）への参画に係る検討を目的（以下「本目的」といいます。）として開示資料の提供を受けることを希望します。開示資料の提供を受けるに当たっては、下記事項を遵守し、秘密を保持することを誓約します。</w:t>
      </w:r>
    </w:p>
    <w:p w14:paraId="38A4A53D" w14:textId="77777777" w:rsidR="00075F5E" w:rsidRPr="00851FD3" w:rsidRDefault="00075F5E" w:rsidP="00075F5E">
      <w:pPr>
        <w:rPr>
          <w:rFonts w:ascii="ＭＳ 明朝" w:hAnsi="ＭＳ 明朝"/>
        </w:rPr>
      </w:pPr>
    </w:p>
    <w:p w14:paraId="1F63D766" w14:textId="77777777" w:rsidR="00075F5E" w:rsidRPr="00851FD3" w:rsidRDefault="00075F5E" w:rsidP="00075F5E">
      <w:pPr>
        <w:jc w:val="center"/>
        <w:rPr>
          <w:rFonts w:ascii="ＭＳ 明朝" w:hAnsi="ＭＳ 明朝"/>
        </w:rPr>
      </w:pPr>
      <w:r w:rsidRPr="00851FD3">
        <w:rPr>
          <w:rFonts w:ascii="ＭＳ 明朝" w:hAnsi="ＭＳ 明朝" w:hint="eastAsia"/>
        </w:rPr>
        <w:t>記</w:t>
      </w:r>
    </w:p>
    <w:p w14:paraId="544B2D69" w14:textId="77777777" w:rsidR="00075F5E" w:rsidRPr="00851FD3" w:rsidRDefault="00075F5E" w:rsidP="00075F5E">
      <w:pPr>
        <w:rPr>
          <w:rFonts w:ascii="ＭＳ 明朝" w:hAnsi="ＭＳ 明朝"/>
        </w:rPr>
      </w:pPr>
    </w:p>
    <w:p w14:paraId="6319E850" w14:textId="77777777" w:rsidR="00075F5E" w:rsidRPr="00851FD3" w:rsidRDefault="00075F5E" w:rsidP="00075F5E">
      <w:pPr>
        <w:rPr>
          <w:rFonts w:ascii="ＭＳ 明朝" w:hAnsi="ＭＳ 明朝"/>
        </w:rPr>
      </w:pPr>
      <w:r w:rsidRPr="00851FD3">
        <w:rPr>
          <w:rFonts w:ascii="ＭＳ 明朝" w:hAnsi="ＭＳ 明朝" w:hint="eastAsia"/>
        </w:rPr>
        <w:t>第</w:t>
      </w:r>
      <w:r w:rsidRPr="00851FD3">
        <w:rPr>
          <w:rFonts w:ascii="ＭＳ 明朝" w:hAnsi="ＭＳ 明朝"/>
        </w:rPr>
        <w:t>1条（利用の目的）</w:t>
      </w:r>
    </w:p>
    <w:p w14:paraId="73F236BA" w14:textId="77777777" w:rsidR="00075F5E" w:rsidRPr="00851FD3" w:rsidRDefault="00075F5E" w:rsidP="00075F5E">
      <w:pPr>
        <w:ind w:leftChars="250" w:left="853" w:hangingChars="156" w:hanging="328"/>
        <w:rPr>
          <w:rFonts w:ascii="ＭＳ 明朝" w:hAnsi="ＭＳ 明朝"/>
        </w:rPr>
      </w:pPr>
      <w:r w:rsidRPr="00851FD3">
        <w:rPr>
          <w:rFonts w:ascii="ＭＳ 明朝" w:hAnsi="ＭＳ 明朝"/>
        </w:rPr>
        <w:t>1</w:t>
      </w:r>
      <w:r w:rsidRPr="00851FD3">
        <w:rPr>
          <w:rFonts w:ascii="ＭＳ 明朝" w:hAnsi="ＭＳ 明朝"/>
        </w:rPr>
        <w:tab/>
        <w:t>当社は、本目的のためにのみ</w:t>
      </w:r>
      <w:r w:rsidRPr="00851FD3">
        <w:rPr>
          <w:rFonts w:ascii="ＭＳ 明朝" w:hAnsi="ＭＳ 明朝" w:hint="eastAsia"/>
        </w:rPr>
        <w:t>開示</w:t>
      </w:r>
      <w:r w:rsidRPr="00851FD3">
        <w:rPr>
          <w:rFonts w:ascii="ＭＳ 明朝" w:hAnsi="ＭＳ 明朝"/>
        </w:rPr>
        <w:t>資料の提供を受けるものであり、本目的以外の目的のために</w:t>
      </w:r>
      <w:r w:rsidRPr="00851FD3">
        <w:rPr>
          <w:rFonts w:ascii="ＭＳ 明朝" w:hAnsi="ＭＳ 明朝" w:hint="eastAsia"/>
        </w:rPr>
        <w:t>開示</w:t>
      </w:r>
      <w:r w:rsidRPr="00851FD3">
        <w:rPr>
          <w:rFonts w:ascii="ＭＳ 明朝" w:hAnsi="ＭＳ 明朝"/>
        </w:rPr>
        <w:t>資料を利用しません。</w:t>
      </w:r>
    </w:p>
    <w:p w14:paraId="2E2A6C77" w14:textId="77777777" w:rsidR="00075F5E" w:rsidRPr="00851FD3" w:rsidRDefault="00075F5E" w:rsidP="00075F5E">
      <w:pPr>
        <w:ind w:leftChars="250" w:left="853" w:hangingChars="156" w:hanging="328"/>
        <w:rPr>
          <w:rFonts w:ascii="ＭＳ 明朝" w:hAnsi="ＭＳ 明朝"/>
        </w:rPr>
      </w:pPr>
      <w:r w:rsidRPr="00851FD3">
        <w:rPr>
          <w:rFonts w:ascii="ＭＳ 明朝" w:hAnsi="ＭＳ 明朝"/>
        </w:rPr>
        <w:t>2</w:t>
      </w:r>
      <w:r w:rsidRPr="00851FD3">
        <w:rPr>
          <w:rFonts w:ascii="ＭＳ 明朝" w:hAnsi="ＭＳ 明朝"/>
        </w:rPr>
        <w:tab/>
        <w:t>当社は、本目的を達するため必要な範囲及び方法で、当社が業務を委託する弁護士、公認会計士、税理士等に対し、</w:t>
      </w:r>
      <w:r w:rsidRPr="00851FD3">
        <w:rPr>
          <w:rFonts w:ascii="ＭＳ 明朝" w:hAnsi="ＭＳ 明朝" w:hint="eastAsia"/>
        </w:rPr>
        <w:t>開示</w:t>
      </w:r>
      <w:r w:rsidRPr="00851FD3">
        <w:rPr>
          <w:rFonts w:ascii="ＭＳ 明朝" w:hAnsi="ＭＳ 明朝"/>
        </w:rPr>
        <w:t>資料の全部又は一部を開示することができるものとします。</w:t>
      </w:r>
    </w:p>
    <w:p w14:paraId="2C8FE47A" w14:textId="680276C6" w:rsidR="00075F5E" w:rsidRPr="00851FD3" w:rsidRDefault="00075F5E" w:rsidP="00075F5E">
      <w:pPr>
        <w:ind w:leftChars="250" w:left="853" w:hangingChars="156" w:hanging="328"/>
        <w:rPr>
          <w:rFonts w:ascii="ＭＳ 明朝" w:hAnsi="ＭＳ 明朝"/>
        </w:rPr>
      </w:pPr>
      <w:r w:rsidRPr="00851FD3">
        <w:rPr>
          <w:rFonts w:ascii="ＭＳ 明朝" w:hAnsi="ＭＳ 明朝"/>
        </w:rPr>
        <w:t>3</w:t>
      </w:r>
      <w:r w:rsidRPr="00851FD3">
        <w:rPr>
          <w:rFonts w:ascii="ＭＳ 明朝" w:hAnsi="ＭＳ 明朝"/>
        </w:rPr>
        <w:tab/>
        <w:t>当社は、本目的を達するため必要な範囲及び方法で、市に対して、様式集及び記載要領に示された「様式4」の様式により、事前の書面による通知を行ったうえで、構成企業（構成企業になろうとする者を含みます。以下同じ。）、当社の関連会社（ここでいう関連会社とは当社が出資を受けている親会社、並びに当社の連結子会社及び当社の持分法適用会社を指します。）、協力企業（本事業に関し、業務の委託若しくは請負等を受ける者を指します。）（協力会社になろうとする者を含みます。）（以下「第二次被開示者」と総称します。）に対し、</w:t>
      </w:r>
      <w:r w:rsidRPr="00851FD3">
        <w:rPr>
          <w:rFonts w:ascii="ＭＳ 明朝" w:hAnsi="ＭＳ 明朝" w:hint="eastAsia"/>
        </w:rPr>
        <w:t>開示資料の全部又は一部を開示することができるものとします。</w:t>
      </w:r>
    </w:p>
    <w:p w14:paraId="273CEE98" w14:textId="77777777" w:rsidR="00075F5E" w:rsidRPr="00851FD3" w:rsidRDefault="00075F5E" w:rsidP="00075F5E">
      <w:pPr>
        <w:ind w:leftChars="250" w:left="853" w:hangingChars="156" w:hanging="328"/>
        <w:rPr>
          <w:rFonts w:ascii="ＭＳ 明朝" w:hAnsi="ＭＳ 明朝"/>
        </w:rPr>
      </w:pPr>
      <w:r w:rsidRPr="00851FD3">
        <w:rPr>
          <w:rFonts w:ascii="ＭＳ 明朝" w:hAnsi="ＭＳ 明朝"/>
        </w:rPr>
        <w:t>4</w:t>
      </w:r>
      <w:r w:rsidRPr="00851FD3">
        <w:rPr>
          <w:rFonts w:ascii="ＭＳ 明朝" w:hAnsi="ＭＳ 明朝"/>
        </w:rPr>
        <w:tab/>
        <w:t>当社は、自らの責任において、前二項の定めにより</w:t>
      </w:r>
      <w:r w:rsidRPr="00851FD3">
        <w:rPr>
          <w:rFonts w:ascii="ＭＳ 明朝" w:hAnsi="ＭＳ 明朝" w:hint="eastAsia"/>
        </w:rPr>
        <w:t>開示</w:t>
      </w:r>
      <w:r w:rsidRPr="00851FD3">
        <w:rPr>
          <w:rFonts w:ascii="ＭＳ 明朝" w:hAnsi="ＭＳ 明朝"/>
        </w:rPr>
        <w:t>資料の全部又は一部の開示を受</w:t>
      </w:r>
      <w:r w:rsidRPr="00851FD3">
        <w:rPr>
          <w:rFonts w:ascii="ＭＳ 明朝" w:hAnsi="ＭＳ 明朝"/>
        </w:rPr>
        <w:lastRenderedPageBreak/>
        <w:t>けた者をして本誓約書に定める義務を遵守させるものとし、これらの者がかかる義務に違反した場合には、当社が本誓約書に違反したとみなされて責任を負うことを約束します。</w:t>
      </w:r>
    </w:p>
    <w:p w14:paraId="679A01A0" w14:textId="77777777" w:rsidR="00075F5E" w:rsidRPr="00851FD3" w:rsidRDefault="00075F5E" w:rsidP="00075F5E">
      <w:pPr>
        <w:rPr>
          <w:rFonts w:ascii="ＭＳ 明朝" w:hAnsi="ＭＳ 明朝"/>
        </w:rPr>
      </w:pPr>
    </w:p>
    <w:p w14:paraId="1A3D511C" w14:textId="77777777" w:rsidR="00075F5E" w:rsidRPr="00851FD3" w:rsidRDefault="00075F5E" w:rsidP="00075F5E">
      <w:pPr>
        <w:rPr>
          <w:rFonts w:ascii="ＭＳ 明朝" w:hAnsi="ＭＳ 明朝"/>
        </w:rPr>
      </w:pPr>
      <w:r w:rsidRPr="00851FD3">
        <w:rPr>
          <w:rFonts w:ascii="ＭＳ 明朝" w:hAnsi="ＭＳ 明朝" w:hint="eastAsia"/>
        </w:rPr>
        <w:t>第</w:t>
      </w:r>
      <w:r w:rsidRPr="00851FD3">
        <w:rPr>
          <w:rFonts w:ascii="ＭＳ 明朝" w:hAnsi="ＭＳ 明朝"/>
        </w:rPr>
        <w:t>2条（秘密の保持）</w:t>
      </w:r>
    </w:p>
    <w:p w14:paraId="3D5D6DEC" w14:textId="77777777" w:rsidR="00075F5E" w:rsidRPr="00851FD3" w:rsidRDefault="00075F5E" w:rsidP="00075F5E">
      <w:pPr>
        <w:ind w:leftChars="180" w:left="378" w:firstLineChars="107" w:firstLine="225"/>
        <w:rPr>
          <w:rFonts w:ascii="ＭＳ 明朝" w:hAnsi="ＭＳ 明朝"/>
        </w:rPr>
      </w:pPr>
      <w:r w:rsidRPr="00851FD3">
        <w:rPr>
          <w:rFonts w:ascii="ＭＳ 明朝" w:hAnsi="ＭＳ 明朝" w:hint="eastAsia"/>
        </w:rPr>
        <w:t>当社は、市から提供又は開示を受けた開示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444ECCE7" w14:textId="77777777" w:rsidR="00075F5E" w:rsidRPr="00851FD3" w:rsidRDefault="00075F5E" w:rsidP="00075F5E">
      <w:pPr>
        <w:rPr>
          <w:rFonts w:ascii="ＭＳ 明朝" w:hAnsi="ＭＳ 明朝"/>
        </w:rPr>
      </w:pPr>
    </w:p>
    <w:p w14:paraId="1E178F6A" w14:textId="77777777" w:rsidR="00075F5E" w:rsidRPr="00851FD3" w:rsidRDefault="00075F5E" w:rsidP="00075F5E">
      <w:pPr>
        <w:rPr>
          <w:rFonts w:ascii="ＭＳ 明朝" w:hAnsi="ＭＳ 明朝"/>
        </w:rPr>
      </w:pPr>
      <w:r w:rsidRPr="00851FD3">
        <w:rPr>
          <w:rFonts w:ascii="ＭＳ 明朝" w:hAnsi="ＭＳ 明朝" w:hint="eastAsia"/>
        </w:rPr>
        <w:t>第</w:t>
      </w:r>
      <w:r w:rsidRPr="00851FD3">
        <w:rPr>
          <w:rFonts w:ascii="ＭＳ 明朝" w:hAnsi="ＭＳ 明朝"/>
        </w:rPr>
        <w:t>3条（善管注意義務）</w:t>
      </w:r>
    </w:p>
    <w:p w14:paraId="08E592A7" w14:textId="77777777" w:rsidR="00075F5E" w:rsidRPr="00851FD3" w:rsidRDefault="00075F5E" w:rsidP="00075F5E">
      <w:pPr>
        <w:ind w:leftChars="180" w:left="378" w:firstLineChars="107" w:firstLine="225"/>
        <w:rPr>
          <w:rFonts w:ascii="ＭＳ 明朝" w:hAnsi="ＭＳ 明朝"/>
        </w:rPr>
      </w:pPr>
      <w:r w:rsidRPr="00851FD3">
        <w:rPr>
          <w:rFonts w:ascii="ＭＳ 明朝" w:hAnsi="ＭＳ 明朝" w:hint="eastAsia"/>
        </w:rPr>
        <w:t>当社は、市から提供又は開示を受けた開示資料を、善良な管理者としての注意をもって取り扱うことを約束します。</w:t>
      </w:r>
    </w:p>
    <w:p w14:paraId="6A37CC89" w14:textId="77777777" w:rsidR="00075F5E" w:rsidRPr="00851FD3" w:rsidRDefault="00075F5E" w:rsidP="00075F5E">
      <w:pPr>
        <w:rPr>
          <w:rFonts w:ascii="ＭＳ 明朝" w:hAnsi="ＭＳ 明朝"/>
        </w:rPr>
      </w:pPr>
    </w:p>
    <w:p w14:paraId="79AE82A0" w14:textId="3CF7A841" w:rsidR="00075F5E" w:rsidRPr="00851FD3" w:rsidRDefault="00075F5E" w:rsidP="00075F5E">
      <w:pPr>
        <w:rPr>
          <w:rFonts w:ascii="ＭＳ 明朝" w:hAnsi="ＭＳ 明朝"/>
        </w:rPr>
      </w:pPr>
      <w:r w:rsidRPr="00851FD3">
        <w:rPr>
          <w:rFonts w:ascii="ＭＳ 明朝" w:hAnsi="ＭＳ 明朝" w:hint="eastAsia"/>
        </w:rPr>
        <w:t>第</w:t>
      </w:r>
      <w:r w:rsidR="00705DD0" w:rsidRPr="00851FD3">
        <w:rPr>
          <w:rFonts w:ascii="ＭＳ 明朝" w:hAnsi="ＭＳ 明朝" w:hint="eastAsia"/>
        </w:rPr>
        <w:t>4</w:t>
      </w:r>
      <w:r w:rsidRPr="00851FD3">
        <w:rPr>
          <w:rFonts w:ascii="ＭＳ 明朝" w:hAnsi="ＭＳ 明朝"/>
        </w:rPr>
        <w:t>条（期間）</w:t>
      </w:r>
    </w:p>
    <w:p w14:paraId="36D632AE" w14:textId="77777777" w:rsidR="00075F5E" w:rsidRPr="00851FD3" w:rsidRDefault="00075F5E" w:rsidP="00075F5E">
      <w:pPr>
        <w:ind w:leftChars="180" w:left="378" w:firstLineChars="107" w:firstLine="225"/>
        <w:rPr>
          <w:rFonts w:ascii="ＭＳ 明朝" w:hAnsi="ＭＳ 明朝"/>
        </w:rPr>
      </w:pPr>
      <w:r w:rsidRPr="00851FD3">
        <w:rPr>
          <w:rFonts w:ascii="ＭＳ 明朝" w:hAnsi="ＭＳ 明朝" w:hint="eastAsia"/>
        </w:rPr>
        <w:t>本書に基づき当社が負う義務は、提案書類の提出に至らなかった場合及び優先交渉権者として選定されなかった場合であっても、存続するものとします。</w:t>
      </w:r>
    </w:p>
    <w:p w14:paraId="52630F1B" w14:textId="77777777" w:rsidR="00075F5E" w:rsidRPr="00851FD3" w:rsidRDefault="00075F5E" w:rsidP="00075F5E">
      <w:pPr>
        <w:rPr>
          <w:rFonts w:ascii="ＭＳ 明朝" w:hAnsi="ＭＳ 明朝"/>
        </w:rPr>
      </w:pPr>
    </w:p>
    <w:p w14:paraId="3D476D1B" w14:textId="586C0B81" w:rsidR="00075F5E" w:rsidRPr="00851FD3" w:rsidRDefault="00075F5E" w:rsidP="00075F5E">
      <w:pPr>
        <w:rPr>
          <w:rFonts w:ascii="ＭＳ 明朝" w:hAnsi="ＭＳ 明朝"/>
        </w:rPr>
      </w:pPr>
      <w:r w:rsidRPr="00851FD3">
        <w:rPr>
          <w:rFonts w:ascii="ＭＳ 明朝" w:hAnsi="ＭＳ 明朝" w:hint="eastAsia"/>
        </w:rPr>
        <w:t>第</w:t>
      </w:r>
      <w:r w:rsidR="00705DD0" w:rsidRPr="00851FD3">
        <w:rPr>
          <w:rFonts w:ascii="ＭＳ 明朝" w:hAnsi="ＭＳ 明朝"/>
        </w:rPr>
        <w:t>5</w:t>
      </w:r>
      <w:r w:rsidRPr="00851FD3">
        <w:rPr>
          <w:rFonts w:ascii="ＭＳ 明朝" w:hAnsi="ＭＳ 明朝"/>
        </w:rPr>
        <w:t>条（損害賠償義務）</w:t>
      </w:r>
    </w:p>
    <w:p w14:paraId="783166AB" w14:textId="77777777" w:rsidR="00075F5E" w:rsidRPr="00851FD3" w:rsidRDefault="00075F5E" w:rsidP="00075F5E">
      <w:pPr>
        <w:ind w:leftChars="180" w:left="378" w:firstLineChars="107" w:firstLine="225"/>
        <w:rPr>
          <w:rFonts w:ascii="ＭＳ 明朝" w:hAnsi="ＭＳ 明朝"/>
        </w:rPr>
      </w:pPr>
      <w:r w:rsidRPr="00851FD3">
        <w:rPr>
          <w:rFonts w:ascii="ＭＳ 明朝" w:hAnsi="ＭＳ 明朝" w:hint="eastAsia"/>
        </w:rPr>
        <w:t>当社の本書に違反する行為により、市に生じた損害を賠償することを約束します。</w:t>
      </w:r>
    </w:p>
    <w:p w14:paraId="1A3CA15D" w14:textId="77777777" w:rsidR="00075F5E" w:rsidRPr="00851FD3" w:rsidRDefault="00075F5E" w:rsidP="00075F5E">
      <w:pPr>
        <w:rPr>
          <w:rFonts w:ascii="ＭＳ 明朝" w:hAnsi="ＭＳ 明朝"/>
        </w:rPr>
      </w:pPr>
    </w:p>
    <w:p w14:paraId="23072E59" w14:textId="23A2D86D" w:rsidR="00075F5E" w:rsidRPr="00851FD3" w:rsidRDefault="00075F5E" w:rsidP="00075F5E">
      <w:pPr>
        <w:rPr>
          <w:rFonts w:ascii="ＭＳ 明朝" w:hAnsi="ＭＳ 明朝"/>
        </w:rPr>
      </w:pPr>
      <w:r w:rsidRPr="00851FD3">
        <w:rPr>
          <w:rFonts w:ascii="ＭＳ 明朝" w:hAnsi="ＭＳ 明朝" w:hint="eastAsia"/>
        </w:rPr>
        <w:t>第</w:t>
      </w:r>
      <w:r w:rsidR="00705DD0" w:rsidRPr="00851FD3">
        <w:rPr>
          <w:rFonts w:ascii="ＭＳ 明朝" w:hAnsi="ＭＳ 明朝"/>
        </w:rPr>
        <w:t>6</w:t>
      </w:r>
      <w:r w:rsidRPr="00851FD3">
        <w:rPr>
          <w:rFonts w:ascii="ＭＳ 明朝" w:hAnsi="ＭＳ 明朝"/>
        </w:rPr>
        <w:t>条（書類の破棄）</w:t>
      </w:r>
    </w:p>
    <w:p w14:paraId="6589E3B2" w14:textId="77777777" w:rsidR="00075F5E" w:rsidRPr="00851FD3" w:rsidRDefault="00075F5E" w:rsidP="00075F5E">
      <w:pPr>
        <w:ind w:leftChars="250" w:left="853" w:hangingChars="156" w:hanging="328"/>
        <w:rPr>
          <w:rFonts w:ascii="ＭＳ 明朝" w:hAnsi="ＭＳ 明朝"/>
        </w:rPr>
      </w:pPr>
      <w:r w:rsidRPr="00851FD3">
        <w:rPr>
          <w:rFonts w:ascii="ＭＳ 明朝" w:hAnsi="ＭＳ 明朝"/>
        </w:rPr>
        <w:t>1</w:t>
      </w:r>
      <w:r w:rsidRPr="00851FD3">
        <w:rPr>
          <w:rFonts w:ascii="ＭＳ 明朝" w:hAnsi="ＭＳ 明朝"/>
        </w:rPr>
        <w:tab/>
        <w:t>市から提供又は開示を受けた開示資料は、提案書類の提出に至らなかった場合及び優先交渉権者として選定されなかった場合、その写しを含めてすべて速やかに破棄することを約束します。また、この場合において、第二次被開示者に対して対象開示資料の全部又は一部を開示していたときは、当該第二次被開示者をして、開示を受けた資料及びその写しをすべて速やかに破棄させることを約束します。</w:t>
      </w:r>
    </w:p>
    <w:p w14:paraId="75F11BEC" w14:textId="77777777" w:rsidR="00075F5E" w:rsidRPr="00851FD3" w:rsidRDefault="00075F5E" w:rsidP="00075F5E">
      <w:pPr>
        <w:ind w:leftChars="250" w:left="853" w:hangingChars="156" w:hanging="328"/>
        <w:rPr>
          <w:rFonts w:ascii="ＭＳ 明朝" w:hAnsi="ＭＳ 明朝"/>
        </w:rPr>
      </w:pPr>
      <w:r w:rsidRPr="00851FD3">
        <w:rPr>
          <w:rFonts w:ascii="ＭＳ 明朝" w:hAnsi="ＭＳ 明朝"/>
        </w:rPr>
        <w:t>2</w:t>
      </w:r>
      <w:r w:rsidRPr="00851FD3">
        <w:rPr>
          <w:rFonts w:ascii="ＭＳ 明朝" w:hAnsi="ＭＳ 明朝"/>
        </w:rPr>
        <w:tab/>
        <w:t>法令等又は司法機関若しくは行政機関の判決、決定、命令等により開示資料の情報を保持することが義務付けられているため、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3DC91B07" w14:textId="77777777" w:rsidR="00075F5E" w:rsidRPr="00851FD3" w:rsidRDefault="00075F5E" w:rsidP="00075F5E">
      <w:pPr>
        <w:ind w:leftChars="250" w:left="853" w:hangingChars="156" w:hanging="328"/>
        <w:rPr>
          <w:rFonts w:ascii="ＭＳ 明朝" w:hAnsi="ＭＳ 明朝"/>
        </w:rPr>
      </w:pPr>
      <w:r w:rsidRPr="00851FD3">
        <w:rPr>
          <w:rFonts w:ascii="ＭＳ 明朝" w:hAnsi="ＭＳ 明朝"/>
        </w:rPr>
        <w:t>3</w:t>
      </w:r>
      <w:r w:rsidRPr="00851FD3">
        <w:rPr>
          <w:rFonts w:ascii="ＭＳ 明朝" w:hAnsi="ＭＳ 明朝"/>
        </w:rPr>
        <w:tab/>
        <w:t>当社及び第二次被開示者は、前二項の規定に基づき開示資料を破棄したときは、市に対し、その旨報告します。</w:t>
      </w:r>
    </w:p>
    <w:p w14:paraId="22492972" w14:textId="77777777" w:rsidR="00075F5E" w:rsidRPr="00851FD3" w:rsidRDefault="00075F5E" w:rsidP="00075F5E">
      <w:pPr>
        <w:rPr>
          <w:rFonts w:ascii="ＭＳ 明朝" w:hAnsi="ＭＳ 明朝"/>
        </w:rPr>
      </w:pPr>
    </w:p>
    <w:p w14:paraId="6BC7BBD3" w14:textId="221CF25E" w:rsidR="00075F5E" w:rsidRPr="00851FD3" w:rsidRDefault="00075F5E" w:rsidP="00075F5E">
      <w:pPr>
        <w:rPr>
          <w:rFonts w:ascii="ＭＳ 明朝" w:hAnsi="ＭＳ 明朝"/>
        </w:rPr>
      </w:pPr>
      <w:r w:rsidRPr="00851FD3">
        <w:rPr>
          <w:rFonts w:ascii="ＭＳ 明朝" w:hAnsi="ＭＳ 明朝" w:hint="eastAsia"/>
        </w:rPr>
        <w:t>第</w:t>
      </w:r>
      <w:r w:rsidR="00705DD0" w:rsidRPr="00851FD3">
        <w:rPr>
          <w:rFonts w:ascii="ＭＳ 明朝" w:hAnsi="ＭＳ 明朝"/>
        </w:rPr>
        <w:t>7</w:t>
      </w:r>
      <w:r w:rsidRPr="00851FD3">
        <w:rPr>
          <w:rFonts w:ascii="ＭＳ 明朝" w:hAnsi="ＭＳ 明朝"/>
        </w:rPr>
        <w:t>条（定義）</w:t>
      </w:r>
    </w:p>
    <w:p w14:paraId="687D7D71" w14:textId="77777777" w:rsidR="00075F5E" w:rsidRPr="00851FD3" w:rsidRDefault="00075F5E" w:rsidP="00075F5E">
      <w:pPr>
        <w:ind w:leftChars="180" w:left="378" w:firstLineChars="107" w:firstLine="225"/>
        <w:rPr>
          <w:rFonts w:ascii="ＭＳ 明朝" w:hAnsi="ＭＳ 明朝"/>
        </w:rPr>
      </w:pPr>
      <w:r w:rsidRPr="00851FD3">
        <w:rPr>
          <w:rFonts w:ascii="ＭＳ 明朝" w:hAnsi="ＭＳ 明朝" w:hint="eastAsia"/>
        </w:rPr>
        <w:t>本書において、特段に定める場合の他、本書における用語の定義は、本公募の募集要項等の定めるところによることとします。</w:t>
      </w:r>
    </w:p>
    <w:p w14:paraId="3142588E" w14:textId="77777777" w:rsidR="00075F5E" w:rsidRPr="00851FD3" w:rsidRDefault="00075F5E" w:rsidP="00075F5E">
      <w:pPr>
        <w:jc w:val="right"/>
        <w:rPr>
          <w:rFonts w:ascii="ＭＳ 明朝" w:hAnsi="ＭＳ 明朝"/>
        </w:rPr>
      </w:pPr>
      <w:r w:rsidRPr="00851FD3">
        <w:rPr>
          <w:rFonts w:ascii="ＭＳ 明朝" w:hAnsi="ＭＳ 明朝" w:hint="eastAsia"/>
        </w:rPr>
        <w:t>以</w:t>
      </w:r>
      <w:r w:rsidRPr="00851FD3">
        <w:rPr>
          <w:rFonts w:ascii="ＭＳ 明朝" w:hAnsi="ＭＳ 明朝"/>
        </w:rPr>
        <w:t xml:space="preserve"> 上</w:t>
      </w:r>
    </w:p>
    <w:p w14:paraId="782FFDAD" w14:textId="49047D8B" w:rsidR="00075F5E" w:rsidRPr="00851FD3" w:rsidRDefault="00075F5E" w:rsidP="00626223">
      <w:pPr>
        <w:rPr>
          <w:rFonts w:ascii="ＭＳ 明朝" w:hAnsi="ＭＳ 明朝"/>
        </w:rPr>
      </w:pPr>
      <w:r w:rsidRPr="00851FD3">
        <w:rPr>
          <w:rFonts w:ascii="ＭＳ 明朝" w:hAnsi="ＭＳ 明朝" w:hint="eastAsia"/>
        </w:rPr>
        <w:t>※代表者名及び印鑑は、権限規程に基づく決裁者のものとする。</w:t>
      </w:r>
      <w:r w:rsidRPr="00851FD3">
        <w:rPr>
          <w:rFonts w:ascii="ＭＳ 明朝" w:hAnsi="ＭＳ 明朝"/>
        </w:rPr>
        <w:br w:type="page"/>
      </w:r>
    </w:p>
    <w:p w14:paraId="6423E03D" w14:textId="77777777" w:rsidR="00075F5E" w:rsidRPr="00851FD3" w:rsidRDefault="00075F5E" w:rsidP="00626223">
      <w:pPr>
        <w:pStyle w:val="1"/>
        <w:numPr>
          <w:ilvl w:val="0"/>
          <w:numId w:val="62"/>
        </w:numPr>
        <w:ind w:leftChars="0"/>
      </w:pPr>
      <w:bookmarkStart w:id="64" w:name="_Ref76520887"/>
      <w:bookmarkStart w:id="65" w:name="_Toc90568041"/>
      <w:r w:rsidRPr="00851FD3">
        <w:rPr>
          <w:rFonts w:ascii="ＭＳ ゴシック" w:hAnsi="ＭＳ ゴシック"/>
        </w:rPr>
        <w:lastRenderedPageBreak/>
        <w:t xml:space="preserve">-3　</w:t>
      </w:r>
      <w:r w:rsidRPr="00851FD3">
        <w:t>第二次被開示者への資料開示通知書</w:t>
      </w:r>
      <w:bookmarkEnd w:id="64"/>
      <w:bookmarkEnd w:id="65"/>
    </w:p>
    <w:p w14:paraId="4F5E70E1" w14:textId="77777777" w:rsidR="00075F5E" w:rsidRPr="00851FD3" w:rsidRDefault="00075F5E" w:rsidP="00075F5E">
      <w:pPr>
        <w:jc w:val="right"/>
      </w:pPr>
      <w:r w:rsidRPr="00851FD3">
        <w:rPr>
          <w:rFonts w:hint="eastAsia"/>
        </w:rPr>
        <w:t>令和　　年　　月　　日</w:t>
      </w:r>
    </w:p>
    <w:p w14:paraId="751D5714" w14:textId="77777777" w:rsidR="00075F5E" w:rsidRPr="00851FD3" w:rsidRDefault="00075F5E" w:rsidP="00075F5E"/>
    <w:p w14:paraId="01A29753" w14:textId="3D155A99" w:rsidR="00075F5E" w:rsidRPr="00851FD3" w:rsidRDefault="00064AF6" w:rsidP="00075F5E">
      <w:pPr>
        <w:jc w:val="center"/>
        <w:rPr>
          <w:sz w:val="24"/>
          <w:szCs w:val="28"/>
        </w:rPr>
      </w:pPr>
      <w:r w:rsidRPr="00851FD3">
        <w:rPr>
          <w:rFonts w:hint="eastAsia"/>
          <w:sz w:val="24"/>
          <w:szCs w:val="28"/>
        </w:rPr>
        <w:t>石狩市厚田マイクログリッドシステム運営事業</w:t>
      </w:r>
    </w:p>
    <w:p w14:paraId="559404C5" w14:textId="77777777" w:rsidR="00075F5E" w:rsidRPr="00851FD3" w:rsidRDefault="00075F5E" w:rsidP="00075F5E">
      <w:pPr>
        <w:jc w:val="center"/>
        <w:rPr>
          <w:sz w:val="24"/>
          <w:szCs w:val="28"/>
        </w:rPr>
      </w:pPr>
      <w:r w:rsidRPr="00851FD3">
        <w:rPr>
          <w:rFonts w:hint="eastAsia"/>
          <w:sz w:val="24"/>
          <w:szCs w:val="28"/>
        </w:rPr>
        <w:t>第二次被開示者への資料開示通知書</w:t>
      </w:r>
    </w:p>
    <w:p w14:paraId="2A87ED8F" w14:textId="77777777" w:rsidR="00075F5E" w:rsidRPr="00851FD3" w:rsidRDefault="00075F5E" w:rsidP="00075F5E"/>
    <w:p w14:paraId="3BB14CC8" w14:textId="59291221" w:rsidR="00075F5E" w:rsidRPr="00851FD3" w:rsidRDefault="00F15758" w:rsidP="00075F5E">
      <w:r w:rsidRPr="00851FD3">
        <w:rPr>
          <w:rFonts w:hint="eastAsia"/>
        </w:rPr>
        <w:t>石狩市</w:t>
      </w:r>
      <w:r w:rsidR="00064AF6" w:rsidRPr="00851FD3">
        <w:rPr>
          <w:rFonts w:hint="eastAsia"/>
        </w:rPr>
        <w:t>担当者</w:t>
      </w:r>
      <w:r w:rsidR="00075F5E" w:rsidRPr="00851FD3">
        <w:rPr>
          <w:rFonts w:hint="eastAsia"/>
        </w:rPr>
        <w:t xml:space="preserve">　宛て</w:t>
      </w:r>
    </w:p>
    <w:p w14:paraId="1BDB7996" w14:textId="77777777" w:rsidR="00075F5E" w:rsidRPr="00851FD3"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rsidRPr="00851FD3" w14:paraId="744B1FFD" w14:textId="77777777" w:rsidTr="003830B2">
        <w:trPr>
          <w:trHeight w:val="836"/>
        </w:trPr>
        <w:tc>
          <w:tcPr>
            <w:tcW w:w="1276" w:type="dxa"/>
            <w:vAlign w:val="center"/>
          </w:tcPr>
          <w:p w14:paraId="4DD43CAB" w14:textId="77777777" w:rsidR="00075F5E" w:rsidRPr="00851FD3" w:rsidRDefault="00075F5E" w:rsidP="003830B2">
            <w:pPr>
              <w:jc w:val="distribute"/>
            </w:pPr>
            <w:r w:rsidRPr="00851FD3">
              <w:rPr>
                <w:rFonts w:hint="eastAsia"/>
              </w:rPr>
              <w:t>住所又は</w:t>
            </w:r>
          </w:p>
          <w:p w14:paraId="62284968" w14:textId="77777777" w:rsidR="00075F5E" w:rsidRPr="00851FD3" w:rsidRDefault="00075F5E" w:rsidP="003830B2">
            <w:pPr>
              <w:jc w:val="distribute"/>
            </w:pPr>
            <w:r w:rsidRPr="00851FD3">
              <w:rPr>
                <w:rFonts w:hint="eastAsia"/>
              </w:rPr>
              <w:t>所在地</w:t>
            </w:r>
          </w:p>
        </w:tc>
        <w:tc>
          <w:tcPr>
            <w:tcW w:w="4321" w:type="dxa"/>
            <w:vAlign w:val="center"/>
          </w:tcPr>
          <w:p w14:paraId="3E94FA17" w14:textId="77777777" w:rsidR="00075F5E" w:rsidRPr="00851FD3" w:rsidRDefault="00075F5E" w:rsidP="003830B2"/>
        </w:tc>
      </w:tr>
      <w:tr w:rsidR="00075F5E" w:rsidRPr="00851FD3" w14:paraId="55AF23B1" w14:textId="77777777" w:rsidTr="003830B2">
        <w:trPr>
          <w:trHeight w:val="836"/>
        </w:trPr>
        <w:tc>
          <w:tcPr>
            <w:tcW w:w="1276" w:type="dxa"/>
            <w:vAlign w:val="center"/>
          </w:tcPr>
          <w:p w14:paraId="011732BC" w14:textId="77777777" w:rsidR="00075F5E" w:rsidRPr="00851FD3" w:rsidRDefault="00075F5E" w:rsidP="003830B2">
            <w:pPr>
              <w:jc w:val="distribute"/>
            </w:pPr>
            <w:r w:rsidRPr="00851FD3">
              <w:rPr>
                <w:rFonts w:hint="eastAsia"/>
              </w:rPr>
              <w:t>商号又は</w:t>
            </w:r>
          </w:p>
          <w:p w14:paraId="720219A8" w14:textId="77777777" w:rsidR="00075F5E" w:rsidRPr="00851FD3" w:rsidRDefault="00075F5E" w:rsidP="003830B2">
            <w:pPr>
              <w:jc w:val="distribute"/>
            </w:pPr>
            <w:r w:rsidRPr="00851FD3">
              <w:rPr>
                <w:rFonts w:hint="eastAsia"/>
              </w:rPr>
              <w:t>名称</w:t>
            </w:r>
          </w:p>
        </w:tc>
        <w:tc>
          <w:tcPr>
            <w:tcW w:w="4321" w:type="dxa"/>
            <w:vAlign w:val="center"/>
          </w:tcPr>
          <w:p w14:paraId="559F272F" w14:textId="77777777" w:rsidR="00075F5E" w:rsidRPr="00851FD3" w:rsidRDefault="00075F5E" w:rsidP="003830B2"/>
        </w:tc>
      </w:tr>
      <w:tr w:rsidR="00075F5E" w:rsidRPr="00851FD3" w14:paraId="439810B3" w14:textId="77777777" w:rsidTr="003830B2">
        <w:trPr>
          <w:trHeight w:val="794"/>
        </w:trPr>
        <w:tc>
          <w:tcPr>
            <w:tcW w:w="1276" w:type="dxa"/>
            <w:vAlign w:val="center"/>
          </w:tcPr>
          <w:p w14:paraId="3AF9338A" w14:textId="77777777" w:rsidR="00075F5E" w:rsidRPr="00851FD3" w:rsidRDefault="00075F5E" w:rsidP="003830B2">
            <w:pPr>
              <w:jc w:val="distribute"/>
            </w:pPr>
            <w:r w:rsidRPr="00851FD3">
              <w:rPr>
                <w:rFonts w:hint="eastAsia"/>
              </w:rPr>
              <w:t>代表者</w:t>
            </w:r>
          </w:p>
        </w:tc>
        <w:tc>
          <w:tcPr>
            <w:tcW w:w="4321" w:type="dxa"/>
            <w:vAlign w:val="center"/>
          </w:tcPr>
          <w:p w14:paraId="053B00BD" w14:textId="77777777" w:rsidR="00075F5E" w:rsidRPr="00851FD3" w:rsidRDefault="00075F5E" w:rsidP="003830B2">
            <w:pPr>
              <w:ind w:rightChars="50" w:right="105"/>
              <w:jc w:val="right"/>
            </w:pPr>
            <w:r w:rsidRPr="00851FD3">
              <w:rPr>
                <w:rFonts w:hint="eastAsia"/>
              </w:rPr>
              <w:t xml:space="preserve">㊞　</w:t>
            </w:r>
          </w:p>
        </w:tc>
      </w:tr>
    </w:tbl>
    <w:p w14:paraId="3BC58C27" w14:textId="409BA5ED" w:rsidR="00075F5E" w:rsidRPr="00851FD3" w:rsidRDefault="00075F5E" w:rsidP="00075F5E">
      <w:pPr>
        <w:ind w:firstLineChars="107" w:firstLine="225"/>
      </w:pPr>
      <w:r w:rsidRPr="00851FD3">
        <w:rPr>
          <w:rFonts w:hint="eastAsia"/>
        </w:rPr>
        <w:t>令和●年●月●日付で募集要項等の公表がありました「</w:t>
      </w:r>
      <w:r w:rsidR="00064AF6" w:rsidRPr="00851FD3">
        <w:rPr>
          <w:rFonts w:hint="eastAsia"/>
        </w:rPr>
        <w:t>石狩市厚田マイクログリッドシステム運営事業</w:t>
      </w:r>
      <w:r w:rsidRPr="00851FD3">
        <w:rPr>
          <w:rFonts w:hint="eastAsia"/>
        </w:rPr>
        <w:t>」の公募に関し、市から提供又は開示を受けた開示資料について、以下の者に対して</w:t>
      </w:r>
      <w:r w:rsidRPr="00851FD3">
        <w:rPr>
          <w:rFonts w:ascii="ＭＳ 明朝" w:hAnsi="ＭＳ 明朝" w:hint="eastAsia"/>
        </w:rPr>
        <w:t>資料</w:t>
      </w:r>
      <w:r w:rsidRPr="00851FD3">
        <w:rPr>
          <w:rFonts w:hint="eastAsia"/>
        </w:rPr>
        <w:t>を開示しましたので通知します。</w:t>
      </w:r>
    </w:p>
    <w:p w14:paraId="249E87F1" w14:textId="77777777" w:rsidR="00075F5E" w:rsidRPr="00851FD3" w:rsidRDefault="00075F5E" w:rsidP="00075F5E">
      <w:pPr>
        <w:ind w:firstLineChars="107" w:firstLine="225"/>
      </w:pPr>
      <w:r w:rsidRPr="00851FD3">
        <w:rPr>
          <w:rFonts w:hint="eastAsia"/>
        </w:rPr>
        <w:t>なお、これらの情報開示対象者は当社に対し、当社が市に対して誓約している事項と同等又はそれ以上の義務を負うことを約束いたします。</w:t>
      </w:r>
    </w:p>
    <w:p w14:paraId="70D1DEDF" w14:textId="77777777" w:rsidR="00075F5E" w:rsidRPr="00851FD3" w:rsidRDefault="00075F5E" w:rsidP="00075F5E">
      <w:pPr>
        <w:ind w:firstLineChars="107" w:firstLine="225"/>
      </w:pPr>
    </w:p>
    <w:p w14:paraId="3E60054D" w14:textId="77777777" w:rsidR="00075F5E" w:rsidRPr="00851FD3" w:rsidRDefault="00075F5E" w:rsidP="00075F5E">
      <w:pPr>
        <w:ind w:firstLineChars="107" w:firstLine="225"/>
      </w:pPr>
      <w:r w:rsidRPr="00851FD3">
        <w:rPr>
          <w:rFonts w:hint="eastAsia"/>
        </w:rPr>
        <w:t>■第二次被開示者</w:t>
      </w:r>
    </w:p>
    <w:tbl>
      <w:tblPr>
        <w:tblStyle w:val="a8"/>
        <w:tblW w:w="9134" w:type="dxa"/>
        <w:tblLook w:val="04A0" w:firstRow="1" w:lastRow="0" w:firstColumn="1" w:lastColumn="0" w:noHBand="0" w:noVBand="1"/>
      </w:tblPr>
      <w:tblGrid>
        <w:gridCol w:w="2281"/>
        <w:gridCol w:w="6853"/>
      </w:tblGrid>
      <w:tr w:rsidR="00075F5E" w:rsidRPr="00851FD3" w14:paraId="536FB96F" w14:textId="77777777" w:rsidTr="003830B2">
        <w:trPr>
          <w:trHeight w:val="530"/>
        </w:trPr>
        <w:tc>
          <w:tcPr>
            <w:tcW w:w="2281" w:type="dxa"/>
            <w:shd w:val="clear" w:color="auto" w:fill="D9D9D9" w:themeFill="background1" w:themeFillShade="D9"/>
            <w:vAlign w:val="center"/>
          </w:tcPr>
          <w:p w14:paraId="04B83138" w14:textId="77777777" w:rsidR="00075F5E" w:rsidRPr="00851FD3" w:rsidRDefault="00075F5E" w:rsidP="003830B2">
            <w:pPr>
              <w:jc w:val="distribute"/>
            </w:pPr>
            <w:r w:rsidRPr="00851FD3">
              <w:rPr>
                <w:rFonts w:hint="eastAsia"/>
              </w:rPr>
              <w:t>商号又は名称</w:t>
            </w:r>
          </w:p>
        </w:tc>
        <w:tc>
          <w:tcPr>
            <w:tcW w:w="6853" w:type="dxa"/>
            <w:vAlign w:val="center"/>
          </w:tcPr>
          <w:p w14:paraId="2944E772" w14:textId="77777777" w:rsidR="00075F5E" w:rsidRPr="00851FD3" w:rsidRDefault="00075F5E" w:rsidP="003830B2"/>
        </w:tc>
      </w:tr>
      <w:tr w:rsidR="00075F5E" w:rsidRPr="00851FD3" w14:paraId="24E10E10" w14:textId="77777777" w:rsidTr="003830B2">
        <w:trPr>
          <w:trHeight w:val="530"/>
        </w:trPr>
        <w:tc>
          <w:tcPr>
            <w:tcW w:w="2281" w:type="dxa"/>
            <w:shd w:val="clear" w:color="auto" w:fill="D9D9D9" w:themeFill="background1" w:themeFillShade="D9"/>
            <w:vAlign w:val="center"/>
          </w:tcPr>
          <w:p w14:paraId="0029B9EF" w14:textId="77777777" w:rsidR="00075F5E" w:rsidRPr="00851FD3" w:rsidRDefault="00075F5E" w:rsidP="003830B2">
            <w:pPr>
              <w:jc w:val="distribute"/>
            </w:pPr>
            <w:r w:rsidRPr="00851FD3">
              <w:rPr>
                <w:rFonts w:hint="eastAsia"/>
              </w:rPr>
              <w:t>所在地</w:t>
            </w:r>
          </w:p>
        </w:tc>
        <w:tc>
          <w:tcPr>
            <w:tcW w:w="6853" w:type="dxa"/>
            <w:vAlign w:val="center"/>
          </w:tcPr>
          <w:p w14:paraId="5BCEBACC" w14:textId="77777777" w:rsidR="00075F5E" w:rsidRPr="00851FD3" w:rsidRDefault="00075F5E" w:rsidP="003830B2"/>
        </w:tc>
      </w:tr>
      <w:tr w:rsidR="00075F5E" w:rsidRPr="00851FD3" w14:paraId="0227CFF4" w14:textId="77777777" w:rsidTr="003830B2">
        <w:trPr>
          <w:trHeight w:val="503"/>
        </w:trPr>
        <w:tc>
          <w:tcPr>
            <w:tcW w:w="2281" w:type="dxa"/>
            <w:shd w:val="clear" w:color="auto" w:fill="D9D9D9" w:themeFill="background1" w:themeFillShade="D9"/>
            <w:vAlign w:val="center"/>
          </w:tcPr>
          <w:p w14:paraId="68E53787" w14:textId="77777777" w:rsidR="00075F5E" w:rsidRPr="00851FD3" w:rsidRDefault="00075F5E" w:rsidP="003830B2">
            <w:pPr>
              <w:jc w:val="distribute"/>
            </w:pPr>
            <w:r w:rsidRPr="00851FD3">
              <w:rPr>
                <w:rFonts w:hint="eastAsia"/>
              </w:rPr>
              <w:t>代表者名</w:t>
            </w:r>
          </w:p>
        </w:tc>
        <w:tc>
          <w:tcPr>
            <w:tcW w:w="6853" w:type="dxa"/>
            <w:vAlign w:val="center"/>
          </w:tcPr>
          <w:p w14:paraId="3C902D54" w14:textId="77777777" w:rsidR="00075F5E" w:rsidRPr="00851FD3" w:rsidRDefault="00075F5E" w:rsidP="003830B2"/>
        </w:tc>
      </w:tr>
      <w:tr w:rsidR="00075F5E" w:rsidRPr="00851FD3" w14:paraId="527FEB39" w14:textId="77777777" w:rsidTr="003830B2">
        <w:trPr>
          <w:trHeight w:val="530"/>
        </w:trPr>
        <w:tc>
          <w:tcPr>
            <w:tcW w:w="2281" w:type="dxa"/>
            <w:shd w:val="clear" w:color="auto" w:fill="D9D9D9" w:themeFill="background1" w:themeFillShade="D9"/>
            <w:vAlign w:val="center"/>
          </w:tcPr>
          <w:p w14:paraId="4C616E59" w14:textId="77777777" w:rsidR="00075F5E" w:rsidRPr="00851FD3" w:rsidRDefault="00075F5E" w:rsidP="003830B2">
            <w:pPr>
              <w:jc w:val="distribute"/>
            </w:pPr>
            <w:r w:rsidRPr="00851FD3">
              <w:rPr>
                <w:rFonts w:hint="eastAsia"/>
              </w:rPr>
              <w:t>申込者との関係</w:t>
            </w:r>
          </w:p>
        </w:tc>
        <w:tc>
          <w:tcPr>
            <w:tcW w:w="6853" w:type="dxa"/>
            <w:vAlign w:val="center"/>
          </w:tcPr>
          <w:p w14:paraId="50D33AB4" w14:textId="77777777" w:rsidR="00075F5E" w:rsidRPr="00851FD3" w:rsidRDefault="00075F5E" w:rsidP="003830B2"/>
        </w:tc>
      </w:tr>
    </w:tbl>
    <w:p w14:paraId="106FCFC3" w14:textId="77777777" w:rsidR="00075F5E" w:rsidRPr="00851FD3" w:rsidRDefault="00075F5E" w:rsidP="00075F5E">
      <w:pPr>
        <w:ind w:firstLineChars="107" w:firstLine="225"/>
      </w:pPr>
      <w:r w:rsidRPr="00851FD3">
        <w:tab/>
      </w:r>
    </w:p>
    <w:tbl>
      <w:tblPr>
        <w:tblStyle w:val="a8"/>
        <w:tblW w:w="9114" w:type="dxa"/>
        <w:tblLook w:val="04A0" w:firstRow="1" w:lastRow="0" w:firstColumn="1" w:lastColumn="0" w:noHBand="0" w:noVBand="1"/>
      </w:tblPr>
      <w:tblGrid>
        <w:gridCol w:w="2276"/>
        <w:gridCol w:w="6838"/>
      </w:tblGrid>
      <w:tr w:rsidR="00075F5E" w:rsidRPr="00851FD3" w14:paraId="4F1C7E63" w14:textId="77777777" w:rsidTr="003830B2">
        <w:trPr>
          <w:trHeight w:val="507"/>
        </w:trPr>
        <w:tc>
          <w:tcPr>
            <w:tcW w:w="2276" w:type="dxa"/>
            <w:shd w:val="clear" w:color="auto" w:fill="D9D9D9" w:themeFill="background1" w:themeFillShade="D9"/>
            <w:vAlign w:val="center"/>
          </w:tcPr>
          <w:p w14:paraId="2C822E74" w14:textId="77777777" w:rsidR="00075F5E" w:rsidRPr="00851FD3" w:rsidRDefault="00075F5E" w:rsidP="003830B2">
            <w:pPr>
              <w:jc w:val="distribute"/>
            </w:pPr>
            <w:r w:rsidRPr="00851FD3">
              <w:rPr>
                <w:rFonts w:hint="eastAsia"/>
              </w:rPr>
              <w:t>商号又は名称</w:t>
            </w:r>
          </w:p>
        </w:tc>
        <w:tc>
          <w:tcPr>
            <w:tcW w:w="6838" w:type="dxa"/>
            <w:vAlign w:val="center"/>
          </w:tcPr>
          <w:p w14:paraId="193CDDFA" w14:textId="77777777" w:rsidR="00075F5E" w:rsidRPr="00851FD3" w:rsidRDefault="00075F5E" w:rsidP="003830B2"/>
        </w:tc>
      </w:tr>
      <w:tr w:rsidR="00075F5E" w:rsidRPr="00851FD3" w14:paraId="1B913A19" w14:textId="77777777" w:rsidTr="003830B2">
        <w:trPr>
          <w:trHeight w:val="507"/>
        </w:trPr>
        <w:tc>
          <w:tcPr>
            <w:tcW w:w="2276" w:type="dxa"/>
            <w:shd w:val="clear" w:color="auto" w:fill="D9D9D9" w:themeFill="background1" w:themeFillShade="D9"/>
            <w:vAlign w:val="center"/>
          </w:tcPr>
          <w:p w14:paraId="13296925" w14:textId="77777777" w:rsidR="00075F5E" w:rsidRPr="00851FD3" w:rsidRDefault="00075F5E" w:rsidP="003830B2">
            <w:pPr>
              <w:jc w:val="distribute"/>
            </w:pPr>
            <w:r w:rsidRPr="00851FD3">
              <w:rPr>
                <w:rFonts w:hint="eastAsia"/>
              </w:rPr>
              <w:t>所在地</w:t>
            </w:r>
          </w:p>
        </w:tc>
        <w:tc>
          <w:tcPr>
            <w:tcW w:w="6838" w:type="dxa"/>
            <w:vAlign w:val="center"/>
          </w:tcPr>
          <w:p w14:paraId="36B3675D" w14:textId="77777777" w:rsidR="00075F5E" w:rsidRPr="00851FD3" w:rsidRDefault="00075F5E" w:rsidP="003830B2"/>
        </w:tc>
      </w:tr>
      <w:tr w:rsidR="00075F5E" w:rsidRPr="00851FD3" w14:paraId="21C32187" w14:textId="77777777" w:rsidTr="003830B2">
        <w:trPr>
          <w:trHeight w:val="482"/>
        </w:trPr>
        <w:tc>
          <w:tcPr>
            <w:tcW w:w="2276" w:type="dxa"/>
            <w:shd w:val="clear" w:color="auto" w:fill="D9D9D9" w:themeFill="background1" w:themeFillShade="D9"/>
            <w:vAlign w:val="center"/>
          </w:tcPr>
          <w:p w14:paraId="2D6E865C" w14:textId="77777777" w:rsidR="00075F5E" w:rsidRPr="00851FD3" w:rsidRDefault="00075F5E" w:rsidP="003830B2">
            <w:pPr>
              <w:jc w:val="distribute"/>
            </w:pPr>
            <w:r w:rsidRPr="00851FD3">
              <w:rPr>
                <w:rFonts w:hint="eastAsia"/>
              </w:rPr>
              <w:t>代表者名</w:t>
            </w:r>
          </w:p>
        </w:tc>
        <w:tc>
          <w:tcPr>
            <w:tcW w:w="6838" w:type="dxa"/>
            <w:vAlign w:val="center"/>
          </w:tcPr>
          <w:p w14:paraId="04253085" w14:textId="77777777" w:rsidR="00075F5E" w:rsidRPr="00851FD3" w:rsidRDefault="00075F5E" w:rsidP="003830B2"/>
        </w:tc>
      </w:tr>
      <w:tr w:rsidR="00075F5E" w:rsidRPr="00851FD3" w14:paraId="47CDF725" w14:textId="77777777" w:rsidTr="003830B2">
        <w:trPr>
          <w:trHeight w:val="507"/>
        </w:trPr>
        <w:tc>
          <w:tcPr>
            <w:tcW w:w="2276" w:type="dxa"/>
            <w:shd w:val="clear" w:color="auto" w:fill="D9D9D9" w:themeFill="background1" w:themeFillShade="D9"/>
            <w:vAlign w:val="center"/>
          </w:tcPr>
          <w:p w14:paraId="55EA0F42" w14:textId="77777777" w:rsidR="00075F5E" w:rsidRPr="00851FD3" w:rsidRDefault="00075F5E" w:rsidP="003830B2">
            <w:pPr>
              <w:jc w:val="distribute"/>
            </w:pPr>
            <w:r w:rsidRPr="00851FD3">
              <w:rPr>
                <w:rFonts w:hint="eastAsia"/>
              </w:rPr>
              <w:t>申込者との関係</w:t>
            </w:r>
          </w:p>
        </w:tc>
        <w:tc>
          <w:tcPr>
            <w:tcW w:w="6838" w:type="dxa"/>
            <w:vAlign w:val="center"/>
          </w:tcPr>
          <w:p w14:paraId="0F58414E" w14:textId="77777777" w:rsidR="00075F5E" w:rsidRPr="00851FD3" w:rsidRDefault="00075F5E" w:rsidP="003830B2"/>
        </w:tc>
      </w:tr>
    </w:tbl>
    <w:p w14:paraId="438F2DEB" w14:textId="77777777" w:rsidR="00075F5E" w:rsidRPr="00851FD3" w:rsidRDefault="00075F5E" w:rsidP="00075F5E">
      <w:pPr>
        <w:pStyle w:val="a7"/>
        <w:ind w:leftChars="0" w:left="237"/>
      </w:pPr>
      <w:r w:rsidRPr="00851FD3">
        <w:rPr>
          <w:rFonts w:hint="eastAsia"/>
        </w:rPr>
        <w:t>※代表者名及び印鑑は、権限規程に基づく決裁者のものとする。</w:t>
      </w:r>
    </w:p>
    <w:p w14:paraId="66E1644A" w14:textId="77777777" w:rsidR="00075F5E" w:rsidRPr="00851FD3" w:rsidRDefault="00075F5E" w:rsidP="00075F5E">
      <w:pPr>
        <w:pStyle w:val="a7"/>
        <w:ind w:leftChars="0" w:left="237"/>
      </w:pPr>
      <w:r w:rsidRPr="00851FD3">
        <w:rPr>
          <w:rFonts w:hint="eastAsia"/>
        </w:rPr>
        <w:t>※第二次被開示者の記入欄が足りない場合は、本様式に準じて追加すること。また、不要な欄は適宜削除すること。</w:t>
      </w:r>
    </w:p>
    <w:p w14:paraId="6FD15581" w14:textId="4198E106" w:rsidR="00075F5E" w:rsidRPr="00851FD3" w:rsidRDefault="009B04C2" w:rsidP="00626223">
      <w:pPr>
        <w:pStyle w:val="1"/>
        <w:numPr>
          <w:ilvl w:val="0"/>
          <w:numId w:val="63"/>
        </w:numPr>
        <w:ind w:leftChars="0"/>
      </w:pPr>
      <w:bookmarkStart w:id="66" w:name="_Ref76520901"/>
      <w:bookmarkStart w:id="67" w:name="_Toc90568042"/>
      <w:r w:rsidRPr="00851FD3">
        <w:rPr>
          <w:rFonts w:ascii="ＭＳ ゴシック" w:hAnsi="ＭＳ ゴシック" w:hint="eastAsia"/>
        </w:rPr>
        <w:lastRenderedPageBreak/>
        <w:t>-</w:t>
      </w:r>
      <w:r w:rsidR="00E36F2B" w:rsidRPr="00851FD3">
        <w:rPr>
          <w:rFonts w:ascii="ＭＳ ゴシック" w:hAnsi="ＭＳ ゴシック"/>
        </w:rPr>
        <w:t>4</w:t>
      </w:r>
      <w:r w:rsidR="00075F5E" w:rsidRPr="00851FD3">
        <w:t xml:space="preserve">　破棄義務の遵守に関する報告書</w:t>
      </w:r>
      <w:bookmarkEnd w:id="66"/>
      <w:bookmarkEnd w:id="67"/>
    </w:p>
    <w:p w14:paraId="4CCA21E9" w14:textId="77777777" w:rsidR="00075F5E" w:rsidRPr="00851FD3" w:rsidRDefault="00075F5E" w:rsidP="00075F5E">
      <w:pPr>
        <w:jc w:val="right"/>
      </w:pPr>
      <w:r w:rsidRPr="00851FD3">
        <w:rPr>
          <w:rFonts w:hint="eastAsia"/>
        </w:rPr>
        <w:t>令和　　年　　月　　日</w:t>
      </w:r>
    </w:p>
    <w:p w14:paraId="0183BECA" w14:textId="77777777" w:rsidR="00075F5E" w:rsidRPr="00851FD3" w:rsidRDefault="00075F5E" w:rsidP="00075F5E"/>
    <w:p w14:paraId="363B0860" w14:textId="77777777" w:rsidR="00075F5E" w:rsidRPr="00851FD3" w:rsidRDefault="00075F5E" w:rsidP="00075F5E"/>
    <w:p w14:paraId="11BD1F2C" w14:textId="655458DA" w:rsidR="00075F5E" w:rsidRPr="00851FD3" w:rsidRDefault="00064AF6" w:rsidP="00075F5E">
      <w:pPr>
        <w:jc w:val="center"/>
        <w:rPr>
          <w:sz w:val="24"/>
          <w:szCs w:val="28"/>
        </w:rPr>
      </w:pPr>
      <w:r w:rsidRPr="00851FD3">
        <w:rPr>
          <w:rFonts w:hint="eastAsia"/>
          <w:sz w:val="24"/>
          <w:szCs w:val="28"/>
        </w:rPr>
        <w:t>石狩市厚田マイクログリッドシステム運営事業</w:t>
      </w:r>
    </w:p>
    <w:p w14:paraId="1F61A730" w14:textId="77777777" w:rsidR="00075F5E" w:rsidRPr="00851FD3" w:rsidRDefault="00075F5E" w:rsidP="00075F5E">
      <w:pPr>
        <w:jc w:val="center"/>
        <w:rPr>
          <w:sz w:val="24"/>
          <w:szCs w:val="28"/>
        </w:rPr>
      </w:pPr>
      <w:r w:rsidRPr="00851FD3">
        <w:rPr>
          <w:rFonts w:hint="eastAsia"/>
          <w:sz w:val="24"/>
          <w:szCs w:val="28"/>
        </w:rPr>
        <w:t>破棄義務の遵守に関する報告書</w:t>
      </w:r>
    </w:p>
    <w:p w14:paraId="0057ABDE" w14:textId="77777777" w:rsidR="00075F5E" w:rsidRPr="00851FD3" w:rsidRDefault="00075F5E" w:rsidP="00075F5E"/>
    <w:p w14:paraId="3E690571" w14:textId="266D5358" w:rsidR="00075F5E" w:rsidRPr="00851FD3" w:rsidRDefault="00D62D51" w:rsidP="00075F5E">
      <w:r w:rsidRPr="00851FD3">
        <w:rPr>
          <w:rFonts w:hint="eastAsia"/>
        </w:rPr>
        <w:t>石狩市担当者</w:t>
      </w:r>
      <w:r w:rsidR="00075F5E" w:rsidRPr="00851FD3">
        <w:rPr>
          <w:rFonts w:hint="eastAsia"/>
        </w:rPr>
        <w:t xml:space="preserve">　宛て</w:t>
      </w:r>
    </w:p>
    <w:p w14:paraId="5E0296D1" w14:textId="77777777" w:rsidR="00075F5E" w:rsidRPr="00851FD3"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rsidRPr="00851FD3" w14:paraId="645856A4" w14:textId="77777777" w:rsidTr="003830B2">
        <w:trPr>
          <w:trHeight w:val="836"/>
        </w:trPr>
        <w:tc>
          <w:tcPr>
            <w:tcW w:w="1276" w:type="dxa"/>
            <w:vAlign w:val="center"/>
          </w:tcPr>
          <w:p w14:paraId="2460C531" w14:textId="77777777" w:rsidR="00075F5E" w:rsidRPr="00851FD3" w:rsidRDefault="00075F5E" w:rsidP="003830B2">
            <w:pPr>
              <w:jc w:val="distribute"/>
            </w:pPr>
            <w:r w:rsidRPr="00851FD3">
              <w:rPr>
                <w:rFonts w:hint="eastAsia"/>
              </w:rPr>
              <w:t>住所又は</w:t>
            </w:r>
          </w:p>
          <w:p w14:paraId="2F79A68B" w14:textId="77777777" w:rsidR="00075F5E" w:rsidRPr="00851FD3" w:rsidRDefault="00075F5E" w:rsidP="003830B2">
            <w:pPr>
              <w:jc w:val="distribute"/>
            </w:pPr>
            <w:r w:rsidRPr="00851FD3">
              <w:rPr>
                <w:rFonts w:hint="eastAsia"/>
              </w:rPr>
              <w:t>所在地</w:t>
            </w:r>
          </w:p>
        </w:tc>
        <w:tc>
          <w:tcPr>
            <w:tcW w:w="4321" w:type="dxa"/>
            <w:vAlign w:val="center"/>
          </w:tcPr>
          <w:p w14:paraId="68F6EFBF" w14:textId="77777777" w:rsidR="00075F5E" w:rsidRPr="00851FD3" w:rsidRDefault="00075F5E" w:rsidP="003830B2"/>
        </w:tc>
      </w:tr>
      <w:tr w:rsidR="00075F5E" w:rsidRPr="00851FD3" w14:paraId="40AAD057" w14:textId="77777777" w:rsidTr="003830B2">
        <w:trPr>
          <w:trHeight w:val="836"/>
        </w:trPr>
        <w:tc>
          <w:tcPr>
            <w:tcW w:w="1276" w:type="dxa"/>
            <w:vAlign w:val="center"/>
          </w:tcPr>
          <w:p w14:paraId="2C00ACC4" w14:textId="77777777" w:rsidR="00075F5E" w:rsidRPr="00851FD3" w:rsidRDefault="00075F5E" w:rsidP="003830B2">
            <w:pPr>
              <w:jc w:val="distribute"/>
            </w:pPr>
            <w:r w:rsidRPr="00851FD3">
              <w:rPr>
                <w:rFonts w:hint="eastAsia"/>
              </w:rPr>
              <w:t>商号又は</w:t>
            </w:r>
          </w:p>
          <w:p w14:paraId="30F0B737" w14:textId="77777777" w:rsidR="00075F5E" w:rsidRPr="00851FD3" w:rsidRDefault="00075F5E" w:rsidP="003830B2">
            <w:pPr>
              <w:jc w:val="distribute"/>
            </w:pPr>
            <w:r w:rsidRPr="00851FD3">
              <w:rPr>
                <w:rFonts w:hint="eastAsia"/>
              </w:rPr>
              <w:t>名称</w:t>
            </w:r>
          </w:p>
        </w:tc>
        <w:tc>
          <w:tcPr>
            <w:tcW w:w="4321" w:type="dxa"/>
            <w:vAlign w:val="center"/>
          </w:tcPr>
          <w:p w14:paraId="1DB194EB" w14:textId="77777777" w:rsidR="00075F5E" w:rsidRPr="00851FD3" w:rsidRDefault="00075F5E" w:rsidP="003830B2"/>
        </w:tc>
      </w:tr>
      <w:tr w:rsidR="00075F5E" w:rsidRPr="00851FD3" w14:paraId="7D373879" w14:textId="77777777" w:rsidTr="003830B2">
        <w:trPr>
          <w:trHeight w:val="794"/>
        </w:trPr>
        <w:tc>
          <w:tcPr>
            <w:tcW w:w="1276" w:type="dxa"/>
            <w:vAlign w:val="center"/>
          </w:tcPr>
          <w:p w14:paraId="740772B1" w14:textId="77777777" w:rsidR="00075F5E" w:rsidRPr="00851FD3" w:rsidRDefault="00075F5E" w:rsidP="003830B2">
            <w:pPr>
              <w:jc w:val="distribute"/>
            </w:pPr>
            <w:r w:rsidRPr="00851FD3">
              <w:rPr>
                <w:rFonts w:hint="eastAsia"/>
              </w:rPr>
              <w:t>代表者</w:t>
            </w:r>
          </w:p>
        </w:tc>
        <w:tc>
          <w:tcPr>
            <w:tcW w:w="4321" w:type="dxa"/>
            <w:vAlign w:val="center"/>
          </w:tcPr>
          <w:p w14:paraId="5CC7EF61" w14:textId="77777777" w:rsidR="00075F5E" w:rsidRPr="00851FD3" w:rsidRDefault="00075F5E" w:rsidP="003830B2">
            <w:pPr>
              <w:ind w:rightChars="50" w:right="105"/>
              <w:jc w:val="right"/>
            </w:pPr>
            <w:r w:rsidRPr="00851FD3">
              <w:rPr>
                <w:rFonts w:hint="eastAsia"/>
              </w:rPr>
              <w:t xml:space="preserve">㊞　</w:t>
            </w:r>
          </w:p>
        </w:tc>
      </w:tr>
    </w:tbl>
    <w:p w14:paraId="4A7E6ACC" w14:textId="77777777" w:rsidR="00075F5E" w:rsidRPr="00851FD3" w:rsidRDefault="00075F5E" w:rsidP="00075F5E"/>
    <w:p w14:paraId="6ED4033A" w14:textId="3BDC4D88" w:rsidR="00075F5E" w:rsidRPr="00851FD3" w:rsidRDefault="00075F5E" w:rsidP="00075F5E">
      <w:pPr>
        <w:ind w:firstLineChars="107" w:firstLine="225"/>
        <w:rPr>
          <w:rFonts w:ascii="ＭＳ 明朝" w:hAnsi="ＭＳ 明朝"/>
        </w:rPr>
      </w:pPr>
      <w:r w:rsidRPr="00851FD3">
        <w:rPr>
          <w:rFonts w:ascii="ＭＳ 明朝" w:hAnsi="ＭＳ 明朝" w:hint="eastAsia"/>
        </w:rPr>
        <w:t>当社は、今般、</w:t>
      </w:r>
      <w:r w:rsidR="00F15758" w:rsidRPr="00851FD3">
        <w:rPr>
          <w:rFonts w:ascii="ＭＳ 明朝" w:hAnsi="ＭＳ 明朝" w:hint="eastAsia"/>
        </w:rPr>
        <w:t>石狩市</w:t>
      </w:r>
      <w:r w:rsidRPr="00851FD3">
        <w:rPr>
          <w:rFonts w:ascii="ＭＳ 明朝" w:hAnsi="ＭＳ 明朝" w:hint="eastAsia"/>
        </w:rPr>
        <w:t>から令和●年●月●日付で募集要項等の公表がありました「</w:t>
      </w:r>
      <w:r w:rsidR="00064AF6" w:rsidRPr="00851FD3">
        <w:rPr>
          <w:rFonts w:ascii="ＭＳ 明朝" w:hAnsi="ＭＳ 明朝" w:hint="eastAsia"/>
        </w:rPr>
        <w:t>石狩市厚田マイクログリッドシステム運営事業</w:t>
      </w:r>
      <w:r w:rsidRPr="00851FD3">
        <w:rPr>
          <w:rFonts w:ascii="ＭＳ 明朝" w:hAnsi="ＭＳ 明朝" w:hint="eastAsia"/>
        </w:rPr>
        <w:t>」に係る運営権者の選定における応募提案を検討することを目的として、開示資料の開示を受けましたが、令和【　】年【　】月【　】日付</w:t>
      </w:r>
      <w:r w:rsidRPr="00851FD3">
        <w:rPr>
          <w:rFonts w:ascii="ＭＳ 明朝" w:hAnsi="ＭＳ 明朝"/>
        </w:rPr>
        <w:t>、以下のとおり、破棄を完了したことを報告します。</w:t>
      </w:r>
    </w:p>
    <w:p w14:paraId="568CB038" w14:textId="77777777" w:rsidR="00075F5E" w:rsidRPr="00851FD3" w:rsidRDefault="00075F5E" w:rsidP="00075F5E">
      <w:pPr>
        <w:rPr>
          <w:rFonts w:ascii="ＭＳ 明朝" w:hAnsi="ＭＳ 明朝"/>
        </w:rPr>
      </w:pPr>
    </w:p>
    <w:p w14:paraId="6E5140C3" w14:textId="77777777" w:rsidR="00075F5E" w:rsidRPr="00851FD3" w:rsidRDefault="00075F5E" w:rsidP="00075F5E">
      <w:pPr>
        <w:jc w:val="center"/>
        <w:rPr>
          <w:rFonts w:ascii="ＭＳ 明朝" w:hAnsi="ＭＳ 明朝"/>
        </w:rPr>
      </w:pPr>
      <w:r w:rsidRPr="00851FD3">
        <w:rPr>
          <w:rFonts w:ascii="ＭＳ 明朝" w:hAnsi="ＭＳ 明朝" w:hint="eastAsia"/>
        </w:rPr>
        <w:t>記</w:t>
      </w:r>
    </w:p>
    <w:tbl>
      <w:tblPr>
        <w:tblStyle w:val="a8"/>
        <w:tblW w:w="9170" w:type="dxa"/>
        <w:tblLook w:val="04A0" w:firstRow="1" w:lastRow="0" w:firstColumn="1" w:lastColumn="0" w:noHBand="0" w:noVBand="1"/>
      </w:tblPr>
      <w:tblGrid>
        <w:gridCol w:w="2405"/>
        <w:gridCol w:w="6765"/>
      </w:tblGrid>
      <w:tr w:rsidR="00075F5E" w:rsidRPr="00851FD3" w14:paraId="60884C8B" w14:textId="77777777" w:rsidTr="003830B2">
        <w:trPr>
          <w:trHeight w:val="608"/>
        </w:trPr>
        <w:tc>
          <w:tcPr>
            <w:tcW w:w="2405" w:type="dxa"/>
            <w:shd w:val="clear" w:color="auto" w:fill="D9D9D9" w:themeFill="background1" w:themeFillShade="D9"/>
            <w:vAlign w:val="center"/>
          </w:tcPr>
          <w:p w14:paraId="3E2E72AC" w14:textId="77777777" w:rsidR="00075F5E" w:rsidRPr="00851FD3" w:rsidRDefault="00075F5E" w:rsidP="003830B2">
            <w:pPr>
              <w:jc w:val="distribute"/>
              <w:rPr>
                <w:rFonts w:ascii="ＭＳ 明朝" w:hAnsi="ＭＳ 明朝"/>
              </w:rPr>
            </w:pPr>
            <w:r w:rsidRPr="00851FD3">
              <w:rPr>
                <w:rFonts w:hint="eastAsia"/>
              </w:rPr>
              <w:t>破棄完了日</w:t>
            </w:r>
          </w:p>
        </w:tc>
        <w:tc>
          <w:tcPr>
            <w:tcW w:w="6765" w:type="dxa"/>
            <w:vAlign w:val="center"/>
          </w:tcPr>
          <w:p w14:paraId="16F217D0" w14:textId="77777777" w:rsidR="00075F5E" w:rsidRPr="00851FD3" w:rsidRDefault="00075F5E" w:rsidP="003830B2">
            <w:pPr>
              <w:rPr>
                <w:rFonts w:ascii="ＭＳ 明朝" w:hAnsi="ＭＳ 明朝"/>
              </w:rPr>
            </w:pPr>
          </w:p>
        </w:tc>
      </w:tr>
      <w:tr w:rsidR="00075F5E" w:rsidRPr="00851FD3" w14:paraId="230D8FE1" w14:textId="77777777" w:rsidTr="003830B2">
        <w:trPr>
          <w:trHeight w:val="578"/>
        </w:trPr>
        <w:tc>
          <w:tcPr>
            <w:tcW w:w="2405" w:type="dxa"/>
            <w:shd w:val="clear" w:color="auto" w:fill="D9D9D9" w:themeFill="background1" w:themeFillShade="D9"/>
            <w:vAlign w:val="center"/>
          </w:tcPr>
          <w:p w14:paraId="67ED635C" w14:textId="77777777" w:rsidR="00075F5E" w:rsidRPr="00851FD3" w:rsidRDefault="00075F5E" w:rsidP="003830B2">
            <w:pPr>
              <w:jc w:val="distribute"/>
              <w:rPr>
                <w:rFonts w:ascii="ＭＳ 明朝" w:hAnsi="ＭＳ 明朝"/>
              </w:rPr>
            </w:pPr>
            <w:r w:rsidRPr="00851FD3">
              <w:rPr>
                <w:rFonts w:hint="eastAsia"/>
              </w:rPr>
              <w:t>破棄方法</w:t>
            </w:r>
          </w:p>
        </w:tc>
        <w:tc>
          <w:tcPr>
            <w:tcW w:w="6765" w:type="dxa"/>
            <w:vAlign w:val="center"/>
          </w:tcPr>
          <w:p w14:paraId="1909ABB9" w14:textId="77777777" w:rsidR="00075F5E" w:rsidRPr="00851FD3" w:rsidRDefault="00075F5E" w:rsidP="003830B2">
            <w:pPr>
              <w:rPr>
                <w:rFonts w:ascii="ＭＳ 明朝" w:hAnsi="ＭＳ 明朝"/>
              </w:rPr>
            </w:pPr>
          </w:p>
        </w:tc>
      </w:tr>
    </w:tbl>
    <w:p w14:paraId="5A558301" w14:textId="77777777" w:rsidR="00075F5E" w:rsidRPr="00851FD3" w:rsidRDefault="00075F5E" w:rsidP="00075F5E">
      <w:pPr>
        <w:rPr>
          <w:rFonts w:ascii="ＭＳ 明朝" w:hAnsi="ＭＳ 明朝"/>
        </w:rPr>
      </w:pPr>
    </w:p>
    <w:p w14:paraId="1D8F9628" w14:textId="77777777" w:rsidR="00075F5E" w:rsidRPr="00851FD3" w:rsidRDefault="00075F5E" w:rsidP="00075F5E"/>
    <w:p w14:paraId="28803960" w14:textId="77777777" w:rsidR="00075F5E" w:rsidRPr="00851FD3" w:rsidRDefault="00075F5E" w:rsidP="00075F5E">
      <w:pPr>
        <w:jc w:val="right"/>
      </w:pPr>
      <w:r w:rsidRPr="00851FD3">
        <w:rPr>
          <w:rFonts w:hint="eastAsia"/>
        </w:rPr>
        <w:t>以</w:t>
      </w:r>
      <w:r w:rsidRPr="00851FD3">
        <w:t xml:space="preserve"> </w:t>
      </w:r>
      <w:r w:rsidRPr="00851FD3">
        <w:t>上</w:t>
      </w:r>
    </w:p>
    <w:p w14:paraId="5A25DE3B" w14:textId="77777777" w:rsidR="00075F5E" w:rsidRPr="00851FD3" w:rsidRDefault="00075F5E" w:rsidP="00075F5E"/>
    <w:p w14:paraId="79CB6CC6" w14:textId="77777777" w:rsidR="00075F5E" w:rsidRPr="00851FD3" w:rsidRDefault="00075F5E" w:rsidP="00075F5E"/>
    <w:p w14:paraId="0C18E4FD" w14:textId="77777777" w:rsidR="00075F5E" w:rsidRPr="00851FD3" w:rsidRDefault="00075F5E" w:rsidP="00075F5E"/>
    <w:p w14:paraId="32157788" w14:textId="77777777" w:rsidR="00075F5E" w:rsidRPr="00851FD3" w:rsidRDefault="00075F5E" w:rsidP="00075F5E">
      <w:r w:rsidRPr="00851FD3">
        <w:rPr>
          <w:rFonts w:hint="eastAsia"/>
        </w:rPr>
        <w:t>※代表者名及び印鑑は、権限規程に基づく決裁者のものとする。</w:t>
      </w:r>
    </w:p>
    <w:p w14:paraId="59ADF6C3" w14:textId="7C976A07" w:rsidR="00075F5E" w:rsidRPr="00851FD3" w:rsidRDefault="00075F5E" w:rsidP="00075F5E">
      <w:pPr>
        <w:widowControl/>
        <w:jc w:val="left"/>
        <w:rPr>
          <w:rFonts w:ascii="ＭＳ 明朝" w:hAnsi="ＭＳ 明朝"/>
        </w:rPr>
      </w:pPr>
      <w:r w:rsidRPr="00851FD3">
        <w:br w:type="page"/>
      </w:r>
    </w:p>
    <w:p w14:paraId="447ADE2D" w14:textId="77777777" w:rsidR="00C04CB7" w:rsidRPr="00851FD3" w:rsidRDefault="00C04CB7" w:rsidP="00626223">
      <w:pPr>
        <w:pStyle w:val="1"/>
        <w:numPr>
          <w:ilvl w:val="0"/>
          <w:numId w:val="46"/>
        </w:numPr>
        <w:ind w:left="1050"/>
      </w:pPr>
      <w:bookmarkStart w:id="68" w:name="_Toc76523375"/>
      <w:bookmarkStart w:id="69" w:name="_Toc76523376"/>
      <w:bookmarkStart w:id="70" w:name="_Toc76523377"/>
      <w:bookmarkStart w:id="71" w:name="_Toc76523378"/>
      <w:bookmarkStart w:id="72" w:name="_Toc76523379"/>
      <w:bookmarkStart w:id="73" w:name="_Toc76523380"/>
      <w:bookmarkStart w:id="74" w:name="_Toc76523381"/>
      <w:bookmarkStart w:id="75" w:name="_Toc76523382"/>
      <w:bookmarkStart w:id="76" w:name="_Toc76523383"/>
      <w:bookmarkStart w:id="77" w:name="_Toc76523384"/>
      <w:bookmarkStart w:id="78" w:name="_Toc76523385"/>
      <w:bookmarkStart w:id="79" w:name="_Toc76523386"/>
      <w:bookmarkStart w:id="80" w:name="_Toc76523387"/>
      <w:bookmarkStart w:id="81" w:name="_Toc76523388"/>
      <w:bookmarkStart w:id="82" w:name="_Toc76523389"/>
      <w:bookmarkStart w:id="83" w:name="_Toc76523390"/>
      <w:bookmarkStart w:id="84" w:name="_Toc76499313"/>
      <w:bookmarkStart w:id="85" w:name="_Toc76499393"/>
      <w:bookmarkStart w:id="86" w:name="_Toc76512871"/>
      <w:bookmarkStart w:id="87" w:name="_Toc76513579"/>
      <w:bookmarkStart w:id="88" w:name="_Toc7652007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51FD3">
        <w:lastRenderedPageBreak/>
        <w:t xml:space="preserve">　</w:t>
      </w:r>
      <w:bookmarkStart w:id="89" w:name="_Ref67946539"/>
      <w:bookmarkStart w:id="90" w:name="_Toc90568043"/>
      <w:r w:rsidRPr="00851FD3">
        <w:t>質問書</w:t>
      </w:r>
      <w:bookmarkEnd w:id="89"/>
      <w:bookmarkEnd w:id="90"/>
    </w:p>
    <w:p w14:paraId="38AA4C6C" w14:textId="77777777" w:rsidR="00C04CB7" w:rsidRPr="00851FD3" w:rsidRDefault="00C04CB7" w:rsidP="00C04CB7">
      <w:pPr>
        <w:pStyle w:val="a7"/>
        <w:jc w:val="right"/>
      </w:pPr>
      <w:r w:rsidRPr="00851FD3">
        <w:rPr>
          <w:rFonts w:hint="eastAsia"/>
        </w:rPr>
        <w:t>令和　　年　　月　　日</w:t>
      </w:r>
    </w:p>
    <w:p w14:paraId="7842B089" w14:textId="77777777" w:rsidR="00C04CB7" w:rsidRPr="00851FD3" w:rsidRDefault="00C04CB7" w:rsidP="00C04CB7"/>
    <w:p w14:paraId="317B67CA" w14:textId="7D3AA0DD" w:rsidR="00C04CB7" w:rsidRPr="00851FD3" w:rsidRDefault="00064AF6" w:rsidP="00C04CB7">
      <w:pPr>
        <w:jc w:val="center"/>
        <w:rPr>
          <w:sz w:val="24"/>
          <w:szCs w:val="28"/>
        </w:rPr>
      </w:pPr>
      <w:r w:rsidRPr="00851FD3">
        <w:rPr>
          <w:rFonts w:hint="eastAsia"/>
          <w:sz w:val="24"/>
          <w:szCs w:val="28"/>
        </w:rPr>
        <w:t>石狩市厚田マイクログリッドシステム運営事業</w:t>
      </w:r>
    </w:p>
    <w:p w14:paraId="66497923" w14:textId="77777777" w:rsidR="00C04CB7" w:rsidRPr="00851FD3" w:rsidRDefault="00C04CB7" w:rsidP="00C04CB7">
      <w:pPr>
        <w:jc w:val="center"/>
        <w:rPr>
          <w:sz w:val="24"/>
          <w:szCs w:val="28"/>
        </w:rPr>
      </w:pPr>
      <w:r w:rsidRPr="00851FD3">
        <w:rPr>
          <w:rFonts w:hint="eastAsia"/>
          <w:sz w:val="24"/>
          <w:szCs w:val="28"/>
        </w:rPr>
        <w:t>募集要項等に関する質問書</w:t>
      </w:r>
    </w:p>
    <w:p w14:paraId="2BB91BDE" w14:textId="77777777" w:rsidR="00C04CB7" w:rsidRPr="00851FD3" w:rsidRDefault="00C04CB7" w:rsidP="00C04CB7"/>
    <w:p w14:paraId="43DB8814" w14:textId="77777777" w:rsidR="00E9539A" w:rsidRPr="00851FD3" w:rsidRDefault="00E9539A" w:rsidP="00E9539A">
      <w:r w:rsidRPr="00851FD3">
        <w:rPr>
          <w:rFonts w:hint="eastAsia"/>
        </w:rPr>
        <w:t>石狩市担当者　宛て</w:t>
      </w:r>
    </w:p>
    <w:p w14:paraId="580049B8" w14:textId="77777777" w:rsidR="00E9539A" w:rsidRPr="00851FD3" w:rsidRDefault="00E9539A" w:rsidP="00E9539A"/>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E9539A" w:rsidRPr="00851FD3" w14:paraId="45DC122D" w14:textId="77777777" w:rsidTr="006551A4">
        <w:trPr>
          <w:trHeight w:val="836"/>
        </w:trPr>
        <w:tc>
          <w:tcPr>
            <w:tcW w:w="1276" w:type="dxa"/>
            <w:vAlign w:val="center"/>
          </w:tcPr>
          <w:p w14:paraId="1E190B9C" w14:textId="77777777" w:rsidR="00E9539A" w:rsidRPr="00851FD3" w:rsidRDefault="00E9539A" w:rsidP="006551A4">
            <w:pPr>
              <w:jc w:val="distribute"/>
            </w:pPr>
            <w:r w:rsidRPr="00851FD3">
              <w:rPr>
                <w:rFonts w:hint="eastAsia"/>
              </w:rPr>
              <w:t>住所又は</w:t>
            </w:r>
          </w:p>
          <w:p w14:paraId="41DF2B80" w14:textId="77777777" w:rsidR="00E9539A" w:rsidRPr="00851FD3" w:rsidRDefault="00E9539A" w:rsidP="006551A4">
            <w:pPr>
              <w:jc w:val="distribute"/>
            </w:pPr>
            <w:r w:rsidRPr="00851FD3">
              <w:rPr>
                <w:rFonts w:hint="eastAsia"/>
              </w:rPr>
              <w:t>所在地</w:t>
            </w:r>
          </w:p>
        </w:tc>
        <w:tc>
          <w:tcPr>
            <w:tcW w:w="4321" w:type="dxa"/>
            <w:vAlign w:val="center"/>
          </w:tcPr>
          <w:p w14:paraId="2994A073" w14:textId="77777777" w:rsidR="00E9539A" w:rsidRPr="00851FD3" w:rsidRDefault="00E9539A" w:rsidP="006551A4"/>
        </w:tc>
      </w:tr>
      <w:tr w:rsidR="00E9539A" w:rsidRPr="00851FD3" w14:paraId="5640B927" w14:textId="77777777" w:rsidTr="006551A4">
        <w:trPr>
          <w:trHeight w:val="836"/>
        </w:trPr>
        <w:tc>
          <w:tcPr>
            <w:tcW w:w="1276" w:type="dxa"/>
            <w:vAlign w:val="center"/>
          </w:tcPr>
          <w:p w14:paraId="26B21D3E" w14:textId="77777777" w:rsidR="00E9539A" w:rsidRPr="00851FD3" w:rsidRDefault="00E9539A" w:rsidP="006551A4">
            <w:pPr>
              <w:jc w:val="distribute"/>
            </w:pPr>
            <w:r w:rsidRPr="00851FD3">
              <w:rPr>
                <w:rFonts w:hint="eastAsia"/>
              </w:rPr>
              <w:t>商号又は</w:t>
            </w:r>
          </w:p>
          <w:p w14:paraId="1A18A5A6" w14:textId="77777777" w:rsidR="00E9539A" w:rsidRPr="00851FD3" w:rsidRDefault="00E9539A" w:rsidP="006551A4">
            <w:pPr>
              <w:jc w:val="distribute"/>
            </w:pPr>
            <w:r w:rsidRPr="00851FD3">
              <w:rPr>
                <w:rFonts w:hint="eastAsia"/>
              </w:rPr>
              <w:t>名称</w:t>
            </w:r>
          </w:p>
        </w:tc>
        <w:tc>
          <w:tcPr>
            <w:tcW w:w="4321" w:type="dxa"/>
            <w:vAlign w:val="center"/>
          </w:tcPr>
          <w:p w14:paraId="3E9787C7" w14:textId="77777777" w:rsidR="00E9539A" w:rsidRPr="00851FD3" w:rsidRDefault="00E9539A" w:rsidP="006551A4"/>
        </w:tc>
      </w:tr>
      <w:tr w:rsidR="00E9539A" w:rsidRPr="00851FD3" w14:paraId="7695D4BC" w14:textId="77777777" w:rsidTr="006551A4">
        <w:trPr>
          <w:trHeight w:val="794"/>
        </w:trPr>
        <w:tc>
          <w:tcPr>
            <w:tcW w:w="1276" w:type="dxa"/>
            <w:vAlign w:val="center"/>
          </w:tcPr>
          <w:p w14:paraId="0C0C0189" w14:textId="77777777" w:rsidR="00E9539A" w:rsidRPr="00851FD3" w:rsidRDefault="00E9539A" w:rsidP="006551A4">
            <w:pPr>
              <w:jc w:val="distribute"/>
            </w:pPr>
            <w:r w:rsidRPr="00851FD3">
              <w:rPr>
                <w:rFonts w:hint="eastAsia"/>
              </w:rPr>
              <w:t>代表者</w:t>
            </w:r>
          </w:p>
        </w:tc>
        <w:tc>
          <w:tcPr>
            <w:tcW w:w="4321" w:type="dxa"/>
            <w:vAlign w:val="center"/>
          </w:tcPr>
          <w:p w14:paraId="43A39B9E" w14:textId="1CB97B3C" w:rsidR="00E9539A" w:rsidRPr="00851FD3" w:rsidRDefault="00E9539A" w:rsidP="006551A4">
            <w:pPr>
              <w:ind w:rightChars="50" w:right="105"/>
              <w:jc w:val="right"/>
            </w:pPr>
            <w:r w:rsidRPr="00851FD3">
              <w:rPr>
                <w:rFonts w:hint="eastAsia"/>
              </w:rPr>
              <w:t xml:space="preserve">　</w:t>
            </w:r>
          </w:p>
        </w:tc>
      </w:tr>
    </w:tbl>
    <w:p w14:paraId="6D0F366B" w14:textId="7FDA2ADC" w:rsidR="00E9539A" w:rsidRPr="00851FD3" w:rsidRDefault="00851FD3" w:rsidP="00851FD3">
      <w:pPr>
        <w:ind w:firstLineChars="107" w:firstLine="225"/>
      </w:pPr>
      <w:r w:rsidRPr="00851FD3">
        <w:rPr>
          <w:rFonts w:ascii="ＭＳ 明朝" w:hAnsi="ＭＳ 明朝" w:hint="eastAsia"/>
        </w:rPr>
        <w:t>当社は、今般、石狩市から令和●年●月●日付で募集要項等の公表がありました「石狩市厚田マイクログリッドシステム運営事業」に係る運営権者の選定における応募提案を検討することを目的として、以下の事項を質問します</w:t>
      </w:r>
      <w:r w:rsidRPr="00851FD3">
        <w:rPr>
          <w:rFonts w:ascii="ＭＳ 明朝" w:hAnsi="ＭＳ 明朝"/>
        </w:rPr>
        <w:t>。</w:t>
      </w:r>
    </w:p>
    <w:p w14:paraId="64D08E8D" w14:textId="77777777" w:rsidR="00E9539A" w:rsidRPr="00851FD3" w:rsidRDefault="00E9539A" w:rsidP="00E9539A">
      <w:pPr>
        <w:rPr>
          <w:rFonts w:ascii="ＭＳ 明朝" w:hAnsi="ＭＳ 明朝"/>
        </w:rPr>
      </w:pPr>
    </w:p>
    <w:p w14:paraId="2FF9A1D9" w14:textId="77777777" w:rsidR="00E9539A" w:rsidRPr="00851FD3" w:rsidRDefault="00E9539A" w:rsidP="00E9539A">
      <w:pPr>
        <w:jc w:val="center"/>
        <w:rPr>
          <w:rFonts w:ascii="ＭＳ 明朝" w:hAnsi="ＭＳ 明朝"/>
        </w:rPr>
      </w:pPr>
      <w:r w:rsidRPr="00851FD3">
        <w:rPr>
          <w:rFonts w:ascii="ＭＳ 明朝" w:hAnsi="ＭＳ 明朝" w:hint="eastAsia"/>
        </w:rPr>
        <w:t>記</w:t>
      </w:r>
    </w:p>
    <w:tbl>
      <w:tblPr>
        <w:tblStyle w:val="a8"/>
        <w:tblW w:w="9170" w:type="dxa"/>
        <w:tblLook w:val="04A0" w:firstRow="1" w:lastRow="0" w:firstColumn="1" w:lastColumn="0" w:noHBand="0" w:noVBand="1"/>
      </w:tblPr>
      <w:tblGrid>
        <w:gridCol w:w="2405"/>
        <w:gridCol w:w="6765"/>
      </w:tblGrid>
      <w:tr w:rsidR="00E9539A" w:rsidRPr="00851FD3" w14:paraId="7257BE54" w14:textId="77777777" w:rsidTr="006551A4">
        <w:trPr>
          <w:trHeight w:val="608"/>
        </w:trPr>
        <w:tc>
          <w:tcPr>
            <w:tcW w:w="2405" w:type="dxa"/>
            <w:shd w:val="clear" w:color="auto" w:fill="D9D9D9" w:themeFill="background1" w:themeFillShade="D9"/>
            <w:vAlign w:val="center"/>
          </w:tcPr>
          <w:p w14:paraId="32A130A2" w14:textId="77777777" w:rsidR="00E9539A" w:rsidRPr="00851FD3" w:rsidRDefault="00E9539A" w:rsidP="006551A4">
            <w:pPr>
              <w:jc w:val="distribute"/>
            </w:pPr>
            <w:r w:rsidRPr="00851FD3">
              <w:rPr>
                <w:rFonts w:hint="eastAsia"/>
              </w:rPr>
              <w:t>該当箇所</w:t>
            </w:r>
          </w:p>
          <w:p w14:paraId="16C2C785" w14:textId="5D3251B2" w:rsidR="00E9539A" w:rsidRPr="00851FD3" w:rsidRDefault="00E9539A" w:rsidP="006551A4">
            <w:pPr>
              <w:jc w:val="distribute"/>
              <w:rPr>
                <w:rFonts w:ascii="ＭＳ 明朝" w:hAnsi="ＭＳ 明朝"/>
              </w:rPr>
            </w:pPr>
            <w:r w:rsidRPr="00851FD3">
              <w:rPr>
                <w:rFonts w:hint="eastAsia"/>
              </w:rPr>
              <w:t>（書類名、該当箇所）</w:t>
            </w:r>
          </w:p>
        </w:tc>
        <w:tc>
          <w:tcPr>
            <w:tcW w:w="6765" w:type="dxa"/>
            <w:vAlign w:val="center"/>
          </w:tcPr>
          <w:p w14:paraId="701907C9" w14:textId="77777777" w:rsidR="00E9539A" w:rsidRPr="00851FD3" w:rsidRDefault="00E9539A" w:rsidP="006551A4">
            <w:pPr>
              <w:rPr>
                <w:rFonts w:ascii="ＭＳ 明朝" w:hAnsi="ＭＳ 明朝"/>
              </w:rPr>
            </w:pPr>
          </w:p>
          <w:p w14:paraId="13540AB0" w14:textId="77777777" w:rsidR="00E9539A" w:rsidRPr="00851FD3" w:rsidRDefault="00E9539A" w:rsidP="006551A4">
            <w:pPr>
              <w:rPr>
                <w:rFonts w:ascii="ＭＳ 明朝" w:hAnsi="ＭＳ 明朝"/>
              </w:rPr>
            </w:pPr>
          </w:p>
          <w:p w14:paraId="496CE9F2" w14:textId="0B4C909A" w:rsidR="00E9539A" w:rsidRPr="00851FD3" w:rsidRDefault="00E9539A" w:rsidP="006551A4">
            <w:pPr>
              <w:rPr>
                <w:rFonts w:ascii="ＭＳ 明朝" w:hAnsi="ＭＳ 明朝"/>
              </w:rPr>
            </w:pPr>
          </w:p>
        </w:tc>
      </w:tr>
      <w:tr w:rsidR="00E9539A" w:rsidRPr="00851FD3" w14:paraId="708A3546" w14:textId="77777777" w:rsidTr="006551A4">
        <w:trPr>
          <w:trHeight w:val="578"/>
        </w:trPr>
        <w:tc>
          <w:tcPr>
            <w:tcW w:w="2405" w:type="dxa"/>
            <w:shd w:val="clear" w:color="auto" w:fill="D9D9D9" w:themeFill="background1" w:themeFillShade="D9"/>
            <w:vAlign w:val="center"/>
          </w:tcPr>
          <w:p w14:paraId="2B2D9F6B" w14:textId="7DED894E" w:rsidR="00E9539A" w:rsidRPr="00851FD3" w:rsidRDefault="00E9539A" w:rsidP="006551A4">
            <w:pPr>
              <w:jc w:val="distribute"/>
              <w:rPr>
                <w:rFonts w:ascii="ＭＳ 明朝" w:hAnsi="ＭＳ 明朝"/>
              </w:rPr>
            </w:pPr>
            <w:r w:rsidRPr="00851FD3">
              <w:rPr>
                <w:rFonts w:hint="eastAsia"/>
              </w:rPr>
              <w:t>質問内容</w:t>
            </w:r>
          </w:p>
        </w:tc>
        <w:tc>
          <w:tcPr>
            <w:tcW w:w="6765" w:type="dxa"/>
            <w:vAlign w:val="center"/>
          </w:tcPr>
          <w:p w14:paraId="72F75B41" w14:textId="77777777" w:rsidR="00E9539A" w:rsidRPr="00851FD3" w:rsidRDefault="00E9539A" w:rsidP="006551A4">
            <w:pPr>
              <w:rPr>
                <w:rFonts w:ascii="ＭＳ 明朝" w:hAnsi="ＭＳ 明朝"/>
              </w:rPr>
            </w:pPr>
          </w:p>
          <w:p w14:paraId="1A18DD4B" w14:textId="77777777" w:rsidR="00E9539A" w:rsidRPr="00851FD3" w:rsidRDefault="00E9539A" w:rsidP="006551A4">
            <w:pPr>
              <w:rPr>
                <w:rFonts w:ascii="ＭＳ 明朝" w:hAnsi="ＭＳ 明朝"/>
              </w:rPr>
            </w:pPr>
          </w:p>
          <w:p w14:paraId="3DF24B51" w14:textId="77777777" w:rsidR="00E9539A" w:rsidRPr="00851FD3" w:rsidRDefault="00E9539A" w:rsidP="006551A4">
            <w:pPr>
              <w:rPr>
                <w:rFonts w:ascii="ＭＳ 明朝" w:hAnsi="ＭＳ 明朝"/>
              </w:rPr>
            </w:pPr>
          </w:p>
          <w:p w14:paraId="10498BF0" w14:textId="46EE45A3" w:rsidR="00E9539A" w:rsidRPr="00851FD3" w:rsidRDefault="00E9539A" w:rsidP="006551A4">
            <w:pPr>
              <w:rPr>
                <w:rFonts w:ascii="ＭＳ 明朝" w:hAnsi="ＭＳ 明朝"/>
              </w:rPr>
            </w:pPr>
          </w:p>
        </w:tc>
      </w:tr>
    </w:tbl>
    <w:p w14:paraId="012ABC63" w14:textId="77777777" w:rsidR="00E9539A" w:rsidRPr="00851FD3" w:rsidRDefault="00E9539A" w:rsidP="00E9539A">
      <w:pPr>
        <w:rPr>
          <w:rFonts w:ascii="ＭＳ 明朝" w:hAnsi="ＭＳ 明朝"/>
        </w:rPr>
      </w:pPr>
    </w:p>
    <w:tbl>
      <w:tblPr>
        <w:tblStyle w:val="a8"/>
        <w:tblW w:w="9170" w:type="dxa"/>
        <w:tblLook w:val="04A0" w:firstRow="1" w:lastRow="0" w:firstColumn="1" w:lastColumn="0" w:noHBand="0" w:noVBand="1"/>
      </w:tblPr>
      <w:tblGrid>
        <w:gridCol w:w="2405"/>
        <w:gridCol w:w="6765"/>
      </w:tblGrid>
      <w:tr w:rsidR="00E9539A" w:rsidRPr="00851FD3" w14:paraId="42A281D9" w14:textId="77777777" w:rsidTr="006551A4">
        <w:trPr>
          <w:trHeight w:val="608"/>
        </w:trPr>
        <w:tc>
          <w:tcPr>
            <w:tcW w:w="2405" w:type="dxa"/>
            <w:shd w:val="clear" w:color="auto" w:fill="D9D9D9" w:themeFill="background1" w:themeFillShade="D9"/>
            <w:vAlign w:val="center"/>
          </w:tcPr>
          <w:p w14:paraId="3F17E369" w14:textId="77777777" w:rsidR="00E9539A" w:rsidRPr="00851FD3" w:rsidRDefault="00E9539A" w:rsidP="006551A4">
            <w:pPr>
              <w:jc w:val="distribute"/>
            </w:pPr>
            <w:r w:rsidRPr="00851FD3">
              <w:rPr>
                <w:rFonts w:hint="eastAsia"/>
              </w:rPr>
              <w:t>該当箇所</w:t>
            </w:r>
          </w:p>
          <w:p w14:paraId="127C16CD" w14:textId="77777777" w:rsidR="00E9539A" w:rsidRPr="00851FD3" w:rsidRDefault="00E9539A" w:rsidP="006551A4">
            <w:pPr>
              <w:jc w:val="distribute"/>
              <w:rPr>
                <w:rFonts w:ascii="ＭＳ 明朝" w:hAnsi="ＭＳ 明朝"/>
              </w:rPr>
            </w:pPr>
            <w:r w:rsidRPr="00851FD3">
              <w:rPr>
                <w:rFonts w:hint="eastAsia"/>
              </w:rPr>
              <w:t>（書類名、該当箇所）</w:t>
            </w:r>
          </w:p>
        </w:tc>
        <w:tc>
          <w:tcPr>
            <w:tcW w:w="6765" w:type="dxa"/>
            <w:vAlign w:val="center"/>
          </w:tcPr>
          <w:p w14:paraId="3D838047" w14:textId="77777777" w:rsidR="00E9539A" w:rsidRPr="00851FD3" w:rsidRDefault="00E9539A" w:rsidP="006551A4">
            <w:pPr>
              <w:rPr>
                <w:rFonts w:ascii="ＭＳ 明朝" w:hAnsi="ＭＳ 明朝"/>
              </w:rPr>
            </w:pPr>
          </w:p>
          <w:p w14:paraId="78DCFA68" w14:textId="77777777" w:rsidR="00E9539A" w:rsidRPr="00851FD3" w:rsidRDefault="00E9539A" w:rsidP="006551A4">
            <w:pPr>
              <w:rPr>
                <w:rFonts w:ascii="ＭＳ 明朝" w:hAnsi="ＭＳ 明朝"/>
              </w:rPr>
            </w:pPr>
          </w:p>
          <w:p w14:paraId="507F6715" w14:textId="77777777" w:rsidR="00E9539A" w:rsidRPr="00851FD3" w:rsidRDefault="00E9539A" w:rsidP="006551A4">
            <w:pPr>
              <w:rPr>
                <w:rFonts w:ascii="ＭＳ 明朝" w:hAnsi="ＭＳ 明朝"/>
              </w:rPr>
            </w:pPr>
          </w:p>
        </w:tc>
      </w:tr>
      <w:tr w:rsidR="00E9539A" w:rsidRPr="00851FD3" w14:paraId="191F6E5C" w14:textId="77777777" w:rsidTr="006551A4">
        <w:trPr>
          <w:trHeight w:val="578"/>
        </w:trPr>
        <w:tc>
          <w:tcPr>
            <w:tcW w:w="2405" w:type="dxa"/>
            <w:shd w:val="clear" w:color="auto" w:fill="D9D9D9" w:themeFill="background1" w:themeFillShade="D9"/>
            <w:vAlign w:val="center"/>
          </w:tcPr>
          <w:p w14:paraId="6F5C26EA" w14:textId="77777777" w:rsidR="00E9539A" w:rsidRPr="00851FD3" w:rsidRDefault="00E9539A" w:rsidP="006551A4">
            <w:pPr>
              <w:jc w:val="distribute"/>
              <w:rPr>
                <w:rFonts w:ascii="ＭＳ 明朝" w:hAnsi="ＭＳ 明朝"/>
              </w:rPr>
            </w:pPr>
            <w:r w:rsidRPr="00851FD3">
              <w:rPr>
                <w:rFonts w:hint="eastAsia"/>
              </w:rPr>
              <w:t>質問内容</w:t>
            </w:r>
          </w:p>
        </w:tc>
        <w:tc>
          <w:tcPr>
            <w:tcW w:w="6765" w:type="dxa"/>
            <w:vAlign w:val="center"/>
          </w:tcPr>
          <w:p w14:paraId="3D4DCAFB" w14:textId="77777777" w:rsidR="00E9539A" w:rsidRPr="00851FD3" w:rsidRDefault="00E9539A" w:rsidP="006551A4">
            <w:pPr>
              <w:rPr>
                <w:rFonts w:ascii="ＭＳ 明朝" w:hAnsi="ＭＳ 明朝"/>
              </w:rPr>
            </w:pPr>
          </w:p>
          <w:p w14:paraId="6C70CF48" w14:textId="77777777" w:rsidR="00E9539A" w:rsidRPr="00851FD3" w:rsidRDefault="00E9539A" w:rsidP="006551A4">
            <w:pPr>
              <w:rPr>
                <w:rFonts w:ascii="ＭＳ 明朝" w:hAnsi="ＭＳ 明朝"/>
              </w:rPr>
            </w:pPr>
          </w:p>
          <w:p w14:paraId="3ECCDDAA" w14:textId="77777777" w:rsidR="00E9539A" w:rsidRPr="00851FD3" w:rsidRDefault="00E9539A" w:rsidP="006551A4">
            <w:pPr>
              <w:rPr>
                <w:rFonts w:ascii="ＭＳ 明朝" w:hAnsi="ＭＳ 明朝"/>
              </w:rPr>
            </w:pPr>
          </w:p>
          <w:p w14:paraId="54609ACC" w14:textId="77777777" w:rsidR="00E9539A" w:rsidRPr="00851FD3" w:rsidRDefault="00E9539A" w:rsidP="006551A4">
            <w:pPr>
              <w:rPr>
                <w:rFonts w:ascii="ＭＳ 明朝" w:hAnsi="ＭＳ 明朝"/>
              </w:rPr>
            </w:pPr>
          </w:p>
        </w:tc>
      </w:tr>
    </w:tbl>
    <w:p w14:paraId="5F89E27A" w14:textId="649DCF39" w:rsidR="00E9539A" w:rsidRPr="00851FD3" w:rsidRDefault="00E9539A" w:rsidP="00E9539A">
      <w:r w:rsidRPr="00851FD3">
        <w:rPr>
          <w:rFonts w:hint="eastAsia"/>
        </w:rPr>
        <w:t>※上記欄は任意に</w:t>
      </w:r>
      <w:r w:rsidRPr="00851FD3">
        <w:rPr>
          <w:rFonts w:ascii="ＭＳ 明朝" w:hAnsi="ＭＳ 明朝" w:hint="eastAsia"/>
          <w:sz w:val="20"/>
          <w:szCs w:val="21"/>
        </w:rPr>
        <w:t>変更可</w:t>
      </w:r>
    </w:p>
    <w:p w14:paraId="47C24B39" w14:textId="77777777" w:rsidR="00E9539A" w:rsidRPr="00851FD3" w:rsidRDefault="00E9539A" w:rsidP="00E9539A">
      <w:pPr>
        <w:jc w:val="right"/>
      </w:pPr>
      <w:r w:rsidRPr="00851FD3">
        <w:rPr>
          <w:rFonts w:hint="eastAsia"/>
        </w:rPr>
        <w:t>以</w:t>
      </w:r>
      <w:r w:rsidRPr="00851FD3">
        <w:t xml:space="preserve"> </w:t>
      </w:r>
      <w:r w:rsidRPr="00851FD3">
        <w:t>上</w:t>
      </w:r>
    </w:p>
    <w:p w14:paraId="03CC940A" w14:textId="77777777" w:rsidR="00E9539A" w:rsidRPr="00851FD3" w:rsidRDefault="00E9539A" w:rsidP="00E9539A"/>
    <w:p w14:paraId="689476E2" w14:textId="77777777" w:rsidR="00DD6880" w:rsidRPr="00851FD3" w:rsidRDefault="00DD6880" w:rsidP="00DD6880">
      <w:pPr>
        <w:widowControl/>
        <w:jc w:val="left"/>
        <w:rPr>
          <w:rFonts w:ascii="ＭＳ 明朝" w:hAnsi="ＭＳ 明朝"/>
        </w:rPr>
      </w:pPr>
    </w:p>
    <w:p w14:paraId="22A1A753" w14:textId="77777777" w:rsidR="00DD6880" w:rsidRPr="00851FD3" w:rsidRDefault="00DD6880" w:rsidP="00DD6880">
      <w:pPr>
        <w:pStyle w:val="a7"/>
        <w:ind w:leftChars="0" w:left="0" w:firstLineChars="0" w:firstLine="0"/>
      </w:pPr>
    </w:p>
    <w:p w14:paraId="2E9CF238" w14:textId="77777777" w:rsidR="00DD6880" w:rsidRPr="00851FD3" w:rsidRDefault="00DD6880" w:rsidP="00DD6880">
      <w:pPr>
        <w:pStyle w:val="a7"/>
        <w:ind w:leftChars="0" w:left="0" w:firstLineChars="0" w:firstLine="0"/>
      </w:pPr>
    </w:p>
    <w:p w14:paraId="56052ABB" w14:textId="77777777" w:rsidR="00DD6880" w:rsidRPr="00851FD3" w:rsidRDefault="00DD6880" w:rsidP="00DD6880">
      <w:pPr>
        <w:pStyle w:val="a7"/>
        <w:ind w:leftChars="0" w:left="0" w:firstLineChars="0" w:firstLine="0"/>
      </w:pPr>
    </w:p>
    <w:p w14:paraId="1F45205A" w14:textId="77777777" w:rsidR="00DD6880" w:rsidRPr="00851FD3" w:rsidRDefault="00DD6880" w:rsidP="00DD6880">
      <w:pPr>
        <w:pStyle w:val="a7"/>
        <w:ind w:leftChars="0" w:left="0" w:firstLineChars="0" w:firstLine="0"/>
      </w:pPr>
    </w:p>
    <w:p w14:paraId="39F6DD0F" w14:textId="77777777" w:rsidR="00DD6880" w:rsidRPr="00851FD3" w:rsidRDefault="00DD6880" w:rsidP="00DD6880">
      <w:pPr>
        <w:pStyle w:val="a7"/>
        <w:ind w:leftChars="0" w:left="0" w:firstLineChars="0" w:firstLine="0"/>
      </w:pPr>
    </w:p>
    <w:p w14:paraId="4E8B6369" w14:textId="77777777" w:rsidR="00DD6880" w:rsidRPr="00851FD3" w:rsidRDefault="00DD6880" w:rsidP="00DD6880">
      <w:pPr>
        <w:pStyle w:val="a7"/>
        <w:ind w:leftChars="0" w:left="0" w:firstLineChars="0" w:firstLine="0"/>
      </w:pPr>
    </w:p>
    <w:p w14:paraId="5471A09D" w14:textId="77777777" w:rsidR="00DD6880" w:rsidRPr="00851FD3" w:rsidRDefault="00DD6880" w:rsidP="00DD6880">
      <w:pPr>
        <w:pStyle w:val="a7"/>
        <w:ind w:leftChars="0" w:left="0" w:firstLineChars="0" w:firstLine="0"/>
      </w:pPr>
    </w:p>
    <w:p w14:paraId="262B8F56" w14:textId="77777777" w:rsidR="00DD6880" w:rsidRPr="00851FD3" w:rsidRDefault="00DD6880" w:rsidP="00DD6880">
      <w:pPr>
        <w:pStyle w:val="a7"/>
        <w:ind w:leftChars="0" w:left="0" w:firstLineChars="0" w:firstLine="0"/>
      </w:pPr>
    </w:p>
    <w:p w14:paraId="7026AA16" w14:textId="77777777" w:rsidR="00DD6880" w:rsidRPr="00851FD3" w:rsidRDefault="00DD6880" w:rsidP="00DD6880">
      <w:pPr>
        <w:pStyle w:val="a7"/>
        <w:ind w:leftChars="0" w:left="0" w:firstLineChars="0" w:firstLine="0"/>
      </w:pPr>
    </w:p>
    <w:p w14:paraId="1657F1A6" w14:textId="77777777" w:rsidR="00DD6880" w:rsidRPr="00851FD3" w:rsidRDefault="00DD6880" w:rsidP="00DD6880">
      <w:pPr>
        <w:pStyle w:val="a7"/>
        <w:ind w:leftChars="0" w:left="0" w:firstLineChars="0" w:firstLine="0"/>
      </w:pPr>
    </w:p>
    <w:p w14:paraId="46DE3742" w14:textId="77777777" w:rsidR="00DD6880" w:rsidRPr="00851FD3" w:rsidRDefault="00DD6880" w:rsidP="00DD6880">
      <w:pPr>
        <w:pStyle w:val="a7"/>
        <w:ind w:leftChars="0" w:left="0" w:firstLineChars="0" w:firstLine="0"/>
      </w:pPr>
    </w:p>
    <w:p w14:paraId="55FAC388" w14:textId="77777777" w:rsidR="00DD6880" w:rsidRPr="00851FD3" w:rsidRDefault="00DD6880" w:rsidP="00DD6880">
      <w:pPr>
        <w:pStyle w:val="a7"/>
        <w:ind w:leftChars="0" w:left="0" w:firstLineChars="0" w:firstLine="0"/>
      </w:pPr>
    </w:p>
    <w:p w14:paraId="102C091B" w14:textId="77777777" w:rsidR="00DD6880" w:rsidRPr="00851FD3" w:rsidRDefault="00DD6880" w:rsidP="00DD6880">
      <w:pPr>
        <w:pStyle w:val="a7"/>
        <w:ind w:leftChars="0" w:left="0" w:firstLineChars="0" w:firstLine="0"/>
      </w:pPr>
    </w:p>
    <w:p w14:paraId="04661C57" w14:textId="77777777" w:rsidR="00DD6880" w:rsidRPr="00851FD3" w:rsidRDefault="00DD6880" w:rsidP="00DD6880">
      <w:pPr>
        <w:pStyle w:val="a7"/>
        <w:ind w:leftChars="0" w:left="0" w:firstLineChars="0" w:firstLine="0"/>
      </w:pPr>
    </w:p>
    <w:p w14:paraId="1D337888" w14:textId="77777777" w:rsidR="00DD6880" w:rsidRPr="00851FD3" w:rsidRDefault="00DD6880" w:rsidP="00C04CB7">
      <w:pPr>
        <w:widowControl/>
        <w:jc w:val="left"/>
      </w:pPr>
    </w:p>
    <w:p w14:paraId="08CB4D1E" w14:textId="340D4457" w:rsidR="008E5C03" w:rsidRPr="00851FD3" w:rsidRDefault="0090003B" w:rsidP="0054692E">
      <w:pPr>
        <w:pStyle w:val="10"/>
      </w:pPr>
      <w:bookmarkStart w:id="91" w:name="_Toc76523392"/>
      <w:bookmarkStart w:id="92" w:name="_Toc76523393"/>
      <w:bookmarkStart w:id="93" w:name="_Toc76513581"/>
      <w:bookmarkStart w:id="94" w:name="_Toc76520072"/>
      <w:bookmarkStart w:id="95" w:name="_Toc76523394"/>
      <w:bookmarkStart w:id="96" w:name="_Toc76513582"/>
      <w:bookmarkStart w:id="97" w:name="_Toc76520073"/>
      <w:bookmarkStart w:id="98" w:name="_Toc76523395"/>
      <w:bookmarkStart w:id="99" w:name="_Toc76513583"/>
      <w:bookmarkStart w:id="100" w:name="_Toc76520074"/>
      <w:bookmarkStart w:id="101" w:name="_Toc76523396"/>
      <w:bookmarkStart w:id="102" w:name="_Toc76513584"/>
      <w:bookmarkStart w:id="103" w:name="_Toc76520075"/>
      <w:bookmarkStart w:id="104" w:name="_Toc76523397"/>
      <w:bookmarkStart w:id="105" w:name="_Toc76513585"/>
      <w:bookmarkStart w:id="106" w:name="_Toc76520076"/>
      <w:bookmarkStart w:id="107" w:name="_Toc76523398"/>
      <w:bookmarkStart w:id="108" w:name="_Toc76513586"/>
      <w:bookmarkStart w:id="109" w:name="_Toc76520077"/>
      <w:bookmarkStart w:id="110" w:name="_Toc76523399"/>
      <w:bookmarkStart w:id="111" w:name="_Toc76513587"/>
      <w:bookmarkStart w:id="112" w:name="_Toc76520078"/>
      <w:bookmarkStart w:id="113" w:name="_Toc76523400"/>
      <w:bookmarkStart w:id="114" w:name="_Toc76513588"/>
      <w:bookmarkStart w:id="115" w:name="_Toc76520079"/>
      <w:bookmarkStart w:id="116" w:name="_Toc76523401"/>
      <w:bookmarkStart w:id="117" w:name="_Toc76513600"/>
      <w:bookmarkStart w:id="118" w:name="_Toc76520091"/>
      <w:bookmarkStart w:id="119" w:name="_Toc76523413"/>
      <w:bookmarkStart w:id="120" w:name="_Toc76513601"/>
      <w:bookmarkStart w:id="121" w:name="_Toc76520092"/>
      <w:bookmarkStart w:id="122" w:name="_Toc76523414"/>
      <w:bookmarkStart w:id="123" w:name="_Toc76513602"/>
      <w:bookmarkStart w:id="124" w:name="_Toc76520093"/>
      <w:bookmarkStart w:id="125" w:name="_Toc76523415"/>
      <w:bookmarkStart w:id="126" w:name="_Toc76513615"/>
      <w:bookmarkStart w:id="127" w:name="_Toc76520106"/>
      <w:bookmarkStart w:id="128" w:name="_Toc76523428"/>
      <w:bookmarkStart w:id="129" w:name="_Toc76513616"/>
      <w:bookmarkStart w:id="130" w:name="_Toc76520107"/>
      <w:bookmarkStart w:id="131" w:name="_Toc76523429"/>
      <w:bookmarkStart w:id="132" w:name="_Toc76513617"/>
      <w:bookmarkStart w:id="133" w:name="_Toc76520108"/>
      <w:bookmarkStart w:id="134" w:name="_Toc76523430"/>
      <w:bookmarkStart w:id="135" w:name="_Toc76513618"/>
      <w:bookmarkStart w:id="136" w:name="_Toc76520109"/>
      <w:bookmarkStart w:id="137" w:name="_Toc76523431"/>
      <w:bookmarkStart w:id="138" w:name="_Toc76513619"/>
      <w:bookmarkStart w:id="139" w:name="_Toc76520110"/>
      <w:bookmarkStart w:id="140" w:name="_Toc76523432"/>
      <w:bookmarkStart w:id="141" w:name="_Toc76513620"/>
      <w:bookmarkStart w:id="142" w:name="_Toc76520111"/>
      <w:bookmarkStart w:id="143" w:name="_Toc76523433"/>
      <w:bookmarkStart w:id="144" w:name="_Toc76513621"/>
      <w:bookmarkStart w:id="145" w:name="_Toc76520112"/>
      <w:bookmarkStart w:id="146" w:name="_Toc76523434"/>
      <w:bookmarkStart w:id="147" w:name="_Toc76513622"/>
      <w:bookmarkStart w:id="148" w:name="_Toc76520113"/>
      <w:bookmarkStart w:id="149" w:name="_Toc76523435"/>
      <w:bookmarkStart w:id="150" w:name="_Toc76513623"/>
      <w:bookmarkStart w:id="151" w:name="_Toc76520114"/>
      <w:bookmarkStart w:id="152" w:name="_Toc76523436"/>
      <w:bookmarkStart w:id="153" w:name="_Toc76513624"/>
      <w:bookmarkStart w:id="154" w:name="_Toc76520115"/>
      <w:bookmarkStart w:id="155" w:name="_Toc76523437"/>
      <w:bookmarkStart w:id="156" w:name="_Toc76513625"/>
      <w:bookmarkStart w:id="157" w:name="_Toc76520116"/>
      <w:bookmarkStart w:id="158" w:name="_Toc76523438"/>
      <w:bookmarkStart w:id="159" w:name="_Toc76513626"/>
      <w:bookmarkStart w:id="160" w:name="_Toc76520117"/>
      <w:bookmarkStart w:id="161" w:name="_Toc76523439"/>
      <w:bookmarkStart w:id="162" w:name="_Toc76513627"/>
      <w:bookmarkStart w:id="163" w:name="_Toc76520118"/>
      <w:bookmarkStart w:id="164" w:name="_Toc76523440"/>
      <w:bookmarkStart w:id="165" w:name="_Toc76513628"/>
      <w:bookmarkStart w:id="166" w:name="_Toc76520119"/>
      <w:bookmarkStart w:id="167" w:name="_Toc76523441"/>
      <w:bookmarkStart w:id="168" w:name="_Toc76513629"/>
      <w:bookmarkStart w:id="169" w:name="_Toc76520120"/>
      <w:bookmarkStart w:id="170" w:name="_Toc76523442"/>
      <w:bookmarkStart w:id="171" w:name="_Toc76513630"/>
      <w:bookmarkStart w:id="172" w:name="_Toc76520121"/>
      <w:bookmarkStart w:id="173" w:name="_Toc76523443"/>
      <w:bookmarkStart w:id="174" w:name="_Toc76513642"/>
      <w:bookmarkStart w:id="175" w:name="_Toc76520133"/>
      <w:bookmarkStart w:id="176" w:name="_Toc76523455"/>
      <w:bookmarkStart w:id="177" w:name="_Toc76513643"/>
      <w:bookmarkStart w:id="178" w:name="_Toc76520134"/>
      <w:bookmarkStart w:id="179" w:name="_Toc76523456"/>
      <w:bookmarkStart w:id="180" w:name="_Toc76513644"/>
      <w:bookmarkStart w:id="181" w:name="_Toc76520135"/>
      <w:bookmarkStart w:id="182" w:name="_Toc76523457"/>
      <w:bookmarkStart w:id="183" w:name="_Toc76513645"/>
      <w:bookmarkStart w:id="184" w:name="_Toc76520136"/>
      <w:bookmarkStart w:id="185" w:name="_Toc76523458"/>
      <w:bookmarkStart w:id="186" w:name="_Toc76513646"/>
      <w:bookmarkStart w:id="187" w:name="_Toc76520137"/>
      <w:bookmarkStart w:id="188" w:name="_Toc76523459"/>
      <w:bookmarkStart w:id="189" w:name="_Toc76513647"/>
      <w:bookmarkStart w:id="190" w:name="_Toc76520138"/>
      <w:bookmarkStart w:id="191" w:name="_Toc76523460"/>
      <w:bookmarkStart w:id="192" w:name="_Toc76513648"/>
      <w:bookmarkStart w:id="193" w:name="_Toc76520139"/>
      <w:bookmarkStart w:id="194" w:name="_Toc76523461"/>
      <w:bookmarkStart w:id="195" w:name="_Toc76513649"/>
      <w:bookmarkStart w:id="196" w:name="_Toc76520140"/>
      <w:bookmarkStart w:id="197" w:name="_Toc76523462"/>
      <w:bookmarkStart w:id="198" w:name="_Toc76513650"/>
      <w:bookmarkStart w:id="199" w:name="_Toc76520141"/>
      <w:bookmarkStart w:id="200" w:name="_Toc76523463"/>
      <w:bookmarkStart w:id="201" w:name="_Toc76513651"/>
      <w:bookmarkStart w:id="202" w:name="_Toc76520142"/>
      <w:bookmarkStart w:id="203" w:name="_Toc76523464"/>
      <w:bookmarkStart w:id="204" w:name="_Toc76513652"/>
      <w:bookmarkStart w:id="205" w:name="_Toc76520143"/>
      <w:bookmarkStart w:id="206" w:name="_Toc76523465"/>
      <w:bookmarkStart w:id="207" w:name="_Toc76513653"/>
      <w:bookmarkStart w:id="208" w:name="_Toc76520144"/>
      <w:bookmarkStart w:id="209" w:name="_Toc76523466"/>
      <w:bookmarkStart w:id="210" w:name="_Toc76513654"/>
      <w:bookmarkStart w:id="211" w:name="_Toc76520145"/>
      <w:bookmarkStart w:id="212" w:name="_Toc76523467"/>
      <w:bookmarkStart w:id="213" w:name="_Toc76513655"/>
      <w:bookmarkStart w:id="214" w:name="_Toc76520146"/>
      <w:bookmarkStart w:id="215" w:name="_Toc76523468"/>
      <w:bookmarkStart w:id="216" w:name="_Toc76513656"/>
      <w:bookmarkStart w:id="217" w:name="_Toc76520147"/>
      <w:bookmarkStart w:id="218" w:name="_Toc76523469"/>
      <w:bookmarkStart w:id="219" w:name="_Toc76513657"/>
      <w:bookmarkStart w:id="220" w:name="_Toc76520148"/>
      <w:bookmarkStart w:id="221" w:name="_Toc76523470"/>
      <w:bookmarkStart w:id="222" w:name="_Toc76513658"/>
      <w:bookmarkStart w:id="223" w:name="_Toc76520149"/>
      <w:bookmarkStart w:id="224" w:name="_Toc76523471"/>
      <w:bookmarkStart w:id="225" w:name="_Toc76513659"/>
      <w:bookmarkStart w:id="226" w:name="_Toc76520150"/>
      <w:bookmarkStart w:id="227" w:name="_Toc76523472"/>
      <w:bookmarkStart w:id="228" w:name="_Toc76513660"/>
      <w:bookmarkStart w:id="229" w:name="_Toc76520151"/>
      <w:bookmarkStart w:id="230" w:name="_Toc76523473"/>
      <w:bookmarkStart w:id="231" w:name="_Toc76513661"/>
      <w:bookmarkStart w:id="232" w:name="_Toc76520152"/>
      <w:bookmarkStart w:id="233" w:name="_Toc76523474"/>
      <w:bookmarkStart w:id="234" w:name="_Toc76513662"/>
      <w:bookmarkStart w:id="235" w:name="_Toc76520153"/>
      <w:bookmarkStart w:id="236" w:name="_Toc76523475"/>
      <w:bookmarkStart w:id="237" w:name="_Toc76513663"/>
      <w:bookmarkStart w:id="238" w:name="_Toc76520154"/>
      <w:bookmarkStart w:id="239" w:name="_Toc76523476"/>
      <w:bookmarkStart w:id="240" w:name="_Toc76513664"/>
      <w:bookmarkStart w:id="241" w:name="_Toc76520155"/>
      <w:bookmarkStart w:id="242" w:name="_Toc76523477"/>
      <w:bookmarkStart w:id="243" w:name="_Toc76513665"/>
      <w:bookmarkStart w:id="244" w:name="_Toc76520156"/>
      <w:bookmarkStart w:id="245" w:name="_Toc76523478"/>
      <w:bookmarkStart w:id="246" w:name="_Toc76513666"/>
      <w:bookmarkStart w:id="247" w:name="_Toc76520157"/>
      <w:bookmarkStart w:id="248" w:name="_Toc76523479"/>
      <w:bookmarkStart w:id="249" w:name="_Toc76513667"/>
      <w:bookmarkStart w:id="250" w:name="_Toc76520158"/>
      <w:bookmarkStart w:id="251" w:name="_Toc76523480"/>
      <w:bookmarkStart w:id="252" w:name="_Toc76513668"/>
      <w:bookmarkStart w:id="253" w:name="_Toc76520159"/>
      <w:bookmarkStart w:id="254" w:name="_Toc76523481"/>
      <w:bookmarkStart w:id="255" w:name="_Toc76513669"/>
      <w:bookmarkStart w:id="256" w:name="_Toc76520160"/>
      <w:bookmarkStart w:id="257" w:name="_Toc76523482"/>
      <w:bookmarkStart w:id="258" w:name="_Toc76513670"/>
      <w:bookmarkStart w:id="259" w:name="_Toc76520161"/>
      <w:bookmarkStart w:id="260" w:name="_Toc76523483"/>
      <w:bookmarkStart w:id="261" w:name="_Toc76513671"/>
      <w:bookmarkStart w:id="262" w:name="_Toc76520162"/>
      <w:bookmarkStart w:id="263" w:name="_Toc76523484"/>
      <w:bookmarkStart w:id="264" w:name="_Toc76513672"/>
      <w:bookmarkStart w:id="265" w:name="_Toc76520163"/>
      <w:bookmarkStart w:id="266" w:name="_Toc76523485"/>
      <w:bookmarkStart w:id="267" w:name="_Toc76513673"/>
      <w:bookmarkStart w:id="268" w:name="_Toc76520164"/>
      <w:bookmarkStart w:id="269" w:name="_Toc76523486"/>
      <w:bookmarkStart w:id="270" w:name="_Toc76513674"/>
      <w:bookmarkStart w:id="271" w:name="_Toc76520165"/>
      <w:bookmarkStart w:id="272" w:name="_Toc76523487"/>
      <w:bookmarkStart w:id="273" w:name="_Toc76513675"/>
      <w:bookmarkStart w:id="274" w:name="_Toc76520166"/>
      <w:bookmarkStart w:id="275" w:name="_Toc76523488"/>
      <w:bookmarkStart w:id="276" w:name="_Toc76513676"/>
      <w:bookmarkStart w:id="277" w:name="_Toc76520167"/>
      <w:bookmarkStart w:id="278" w:name="_Toc76523489"/>
      <w:bookmarkStart w:id="279" w:name="_Toc76513677"/>
      <w:bookmarkStart w:id="280" w:name="_Toc76520168"/>
      <w:bookmarkStart w:id="281" w:name="_Toc76523490"/>
      <w:bookmarkStart w:id="282" w:name="_Toc76513678"/>
      <w:bookmarkStart w:id="283" w:name="_Toc76520169"/>
      <w:bookmarkStart w:id="284" w:name="_Toc76523491"/>
      <w:bookmarkStart w:id="285" w:name="_Toc76513679"/>
      <w:bookmarkStart w:id="286" w:name="_Toc76520170"/>
      <w:bookmarkStart w:id="287" w:name="_Toc76523492"/>
      <w:bookmarkStart w:id="288" w:name="_Toc76513680"/>
      <w:bookmarkStart w:id="289" w:name="_Toc76520171"/>
      <w:bookmarkStart w:id="290" w:name="_Toc76523493"/>
      <w:bookmarkStart w:id="291" w:name="_Toc76513681"/>
      <w:bookmarkStart w:id="292" w:name="_Toc76520172"/>
      <w:bookmarkStart w:id="293" w:name="_Toc76523494"/>
      <w:bookmarkStart w:id="294" w:name="_Toc76513682"/>
      <w:bookmarkStart w:id="295" w:name="_Toc76520173"/>
      <w:bookmarkStart w:id="296" w:name="_Toc76523495"/>
      <w:bookmarkStart w:id="297" w:name="_Toc76513683"/>
      <w:bookmarkStart w:id="298" w:name="_Toc76520174"/>
      <w:bookmarkStart w:id="299" w:name="_Toc76523496"/>
      <w:bookmarkStart w:id="300" w:name="_Toc76513684"/>
      <w:bookmarkStart w:id="301" w:name="_Toc76520175"/>
      <w:bookmarkStart w:id="302" w:name="_Toc76523497"/>
      <w:bookmarkStart w:id="303" w:name="_Toc76513685"/>
      <w:bookmarkStart w:id="304" w:name="_Toc76520176"/>
      <w:bookmarkStart w:id="305" w:name="_Toc76523498"/>
      <w:bookmarkStart w:id="306" w:name="_Toc76513686"/>
      <w:bookmarkStart w:id="307" w:name="_Toc76520177"/>
      <w:bookmarkStart w:id="308" w:name="_Toc76523499"/>
      <w:bookmarkStart w:id="309" w:name="_Toc76513698"/>
      <w:bookmarkStart w:id="310" w:name="_Toc76520189"/>
      <w:bookmarkStart w:id="311" w:name="_Toc76523511"/>
      <w:bookmarkStart w:id="312" w:name="_Toc76513699"/>
      <w:bookmarkStart w:id="313" w:name="_Toc76520190"/>
      <w:bookmarkStart w:id="314" w:name="_Toc76523512"/>
      <w:bookmarkStart w:id="315" w:name="_Toc76513700"/>
      <w:bookmarkStart w:id="316" w:name="_Toc76520191"/>
      <w:bookmarkStart w:id="317" w:name="_Toc76523513"/>
      <w:bookmarkStart w:id="318" w:name="_Toc76513701"/>
      <w:bookmarkStart w:id="319" w:name="_Toc76520192"/>
      <w:bookmarkStart w:id="320" w:name="_Toc76523514"/>
      <w:bookmarkStart w:id="321" w:name="_Toc76513714"/>
      <w:bookmarkStart w:id="322" w:name="_Toc76520205"/>
      <w:bookmarkStart w:id="323" w:name="_Toc76523527"/>
      <w:bookmarkStart w:id="324" w:name="_Toc76513727"/>
      <w:bookmarkStart w:id="325" w:name="_Toc76520218"/>
      <w:bookmarkStart w:id="326" w:name="_Toc76523540"/>
      <w:bookmarkStart w:id="327" w:name="_Toc76513728"/>
      <w:bookmarkStart w:id="328" w:name="_Toc76520219"/>
      <w:bookmarkStart w:id="329" w:name="_Toc76523541"/>
      <w:bookmarkStart w:id="330" w:name="_Toc76513729"/>
      <w:bookmarkStart w:id="331" w:name="_Toc76520220"/>
      <w:bookmarkStart w:id="332" w:name="_Toc76523542"/>
      <w:bookmarkStart w:id="333" w:name="_Toc76513730"/>
      <w:bookmarkStart w:id="334" w:name="_Toc76520221"/>
      <w:bookmarkStart w:id="335" w:name="_Toc76523543"/>
      <w:bookmarkStart w:id="336" w:name="_Toc76513731"/>
      <w:bookmarkStart w:id="337" w:name="_Toc76520222"/>
      <w:bookmarkStart w:id="338" w:name="_Toc76523544"/>
      <w:bookmarkStart w:id="339" w:name="_Toc76513732"/>
      <w:bookmarkStart w:id="340" w:name="_Toc76520223"/>
      <w:bookmarkStart w:id="341" w:name="_Toc76523545"/>
      <w:bookmarkStart w:id="342" w:name="_Toc76513733"/>
      <w:bookmarkStart w:id="343" w:name="_Toc76520224"/>
      <w:bookmarkStart w:id="344" w:name="_Toc76523546"/>
      <w:bookmarkStart w:id="345" w:name="_Toc76513734"/>
      <w:bookmarkStart w:id="346" w:name="_Toc76520225"/>
      <w:bookmarkStart w:id="347" w:name="_Toc76523547"/>
      <w:bookmarkStart w:id="348" w:name="_Toc76513735"/>
      <w:bookmarkStart w:id="349" w:name="_Toc76520226"/>
      <w:bookmarkStart w:id="350" w:name="_Toc76523548"/>
      <w:bookmarkStart w:id="351" w:name="_Toc76513736"/>
      <w:bookmarkStart w:id="352" w:name="_Toc76520227"/>
      <w:bookmarkStart w:id="353" w:name="_Toc76523549"/>
      <w:bookmarkStart w:id="354" w:name="_Toc76513737"/>
      <w:bookmarkStart w:id="355" w:name="_Toc76520228"/>
      <w:bookmarkStart w:id="356" w:name="_Toc76523550"/>
      <w:bookmarkStart w:id="357" w:name="_Toc76513749"/>
      <w:bookmarkStart w:id="358" w:name="_Toc76520240"/>
      <w:bookmarkStart w:id="359" w:name="_Toc76523562"/>
      <w:bookmarkStart w:id="360" w:name="_Toc76513750"/>
      <w:bookmarkStart w:id="361" w:name="_Toc76520241"/>
      <w:bookmarkStart w:id="362" w:name="_Toc76523563"/>
      <w:bookmarkStart w:id="363" w:name="_Toc76513751"/>
      <w:bookmarkStart w:id="364" w:name="_Toc76520242"/>
      <w:bookmarkStart w:id="365" w:name="_Toc76523564"/>
      <w:bookmarkStart w:id="366" w:name="_Toc76513752"/>
      <w:bookmarkStart w:id="367" w:name="_Toc76520243"/>
      <w:bookmarkStart w:id="368" w:name="_Toc76523565"/>
      <w:bookmarkStart w:id="369" w:name="_Toc76513759"/>
      <w:bookmarkStart w:id="370" w:name="_Toc76520250"/>
      <w:bookmarkStart w:id="371" w:name="_Toc76523572"/>
      <w:bookmarkStart w:id="372" w:name="_Toc76513760"/>
      <w:bookmarkStart w:id="373" w:name="_Toc76520251"/>
      <w:bookmarkStart w:id="374" w:name="_Toc76523573"/>
      <w:bookmarkStart w:id="375" w:name="_Toc76513761"/>
      <w:bookmarkStart w:id="376" w:name="_Toc76520252"/>
      <w:bookmarkStart w:id="377" w:name="_Toc76523574"/>
      <w:bookmarkStart w:id="378" w:name="_Toc76513762"/>
      <w:bookmarkStart w:id="379" w:name="_Toc76520253"/>
      <w:bookmarkStart w:id="380" w:name="_Toc76523575"/>
      <w:bookmarkStart w:id="381" w:name="_Toc76513763"/>
      <w:bookmarkStart w:id="382" w:name="_Toc76520254"/>
      <w:bookmarkStart w:id="383" w:name="_Toc76523576"/>
      <w:bookmarkStart w:id="384" w:name="_Toc76513764"/>
      <w:bookmarkStart w:id="385" w:name="_Toc76520255"/>
      <w:bookmarkStart w:id="386" w:name="_Toc76523577"/>
      <w:bookmarkStart w:id="387" w:name="_Toc76513765"/>
      <w:bookmarkStart w:id="388" w:name="_Toc76520256"/>
      <w:bookmarkStart w:id="389" w:name="_Toc76523578"/>
      <w:bookmarkStart w:id="390" w:name="_Toc76523579"/>
      <w:bookmarkStart w:id="391" w:name="_Toc76523580"/>
      <w:bookmarkStart w:id="392" w:name="_Toc76523581"/>
      <w:bookmarkStart w:id="393" w:name="_Toc76523582"/>
      <w:bookmarkStart w:id="394" w:name="_Toc76523583"/>
      <w:bookmarkStart w:id="395" w:name="_Toc76523584"/>
      <w:bookmarkStart w:id="396" w:name="_Toc76523585"/>
      <w:bookmarkStart w:id="397" w:name="_Toc76523586"/>
      <w:bookmarkStart w:id="398" w:name="_Toc76523587"/>
      <w:bookmarkStart w:id="399" w:name="_Toc76523588"/>
      <w:bookmarkStart w:id="400" w:name="_Toc76523589"/>
      <w:bookmarkStart w:id="401" w:name="_Toc76523590"/>
      <w:bookmarkStart w:id="402" w:name="_Toc76523591"/>
      <w:bookmarkStart w:id="403" w:name="_Toc76523592"/>
      <w:bookmarkStart w:id="404" w:name="_Toc76523593"/>
      <w:bookmarkStart w:id="405" w:name="_Toc76523594"/>
      <w:bookmarkStart w:id="406" w:name="_Toc67939059"/>
      <w:bookmarkStart w:id="407" w:name="_Toc9056804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851FD3">
        <w:t>資格審査</w:t>
      </w:r>
      <w:r w:rsidRPr="00851FD3">
        <w:rPr>
          <w:rFonts w:hint="eastAsia"/>
        </w:rPr>
        <w:t>並びに</w:t>
      </w:r>
      <w:r w:rsidR="00923996" w:rsidRPr="00851FD3">
        <w:rPr>
          <w:rFonts w:hint="eastAsia"/>
        </w:rPr>
        <w:t>附帯提案</w:t>
      </w:r>
      <w:r w:rsidRPr="00851FD3">
        <w:rPr>
          <w:rFonts w:hint="eastAsia"/>
        </w:rPr>
        <w:t>事業及び任意事業の</w:t>
      </w:r>
      <w:commentRangeStart w:id="408"/>
      <w:commentRangeStart w:id="409"/>
      <w:del w:id="410" w:author="作成者">
        <w:r w:rsidRPr="00851FD3" w:rsidDel="00B610D2">
          <w:rPr>
            <w:rFonts w:hint="eastAsia"/>
          </w:rPr>
          <w:delText>予備的</w:delText>
        </w:r>
      </w:del>
      <w:r w:rsidRPr="00851FD3">
        <w:rPr>
          <w:rFonts w:hint="eastAsia"/>
        </w:rPr>
        <w:t>審査</w:t>
      </w:r>
      <w:commentRangeEnd w:id="408"/>
      <w:r w:rsidR="00FE7947">
        <w:rPr>
          <w:rStyle w:val="af2"/>
          <w:rFonts w:asciiTheme="minorHAnsi" w:eastAsia="ＭＳ 明朝" w:hAnsiTheme="minorHAnsi" w:cstheme="minorBidi"/>
        </w:rPr>
        <w:commentReference w:id="408"/>
      </w:r>
      <w:commentRangeEnd w:id="409"/>
      <w:r w:rsidR="00B610D2">
        <w:rPr>
          <w:rStyle w:val="af2"/>
          <w:rFonts w:asciiTheme="minorHAnsi" w:eastAsia="ＭＳ 明朝" w:hAnsiTheme="minorHAnsi" w:cstheme="minorBidi"/>
        </w:rPr>
        <w:commentReference w:id="409"/>
      </w:r>
      <w:r w:rsidRPr="00851FD3">
        <w:t>に</w:t>
      </w:r>
      <w:r w:rsidR="00B41A8D" w:rsidRPr="00851FD3">
        <w:rPr>
          <w:rFonts w:hint="eastAsia"/>
        </w:rPr>
        <w:t>関する</w:t>
      </w:r>
      <w:r w:rsidRPr="00851FD3">
        <w:t>審査様式集</w:t>
      </w:r>
      <w:bookmarkEnd w:id="406"/>
      <w:bookmarkEnd w:id="407"/>
    </w:p>
    <w:p w14:paraId="2EE11FBA" w14:textId="0D8AE2CA" w:rsidR="0054692E" w:rsidRPr="00851FD3" w:rsidRDefault="0054692E">
      <w:pPr>
        <w:widowControl/>
        <w:jc w:val="left"/>
      </w:pPr>
      <w:r w:rsidRPr="00851FD3">
        <w:br w:type="page"/>
      </w:r>
    </w:p>
    <w:p w14:paraId="344D2E05" w14:textId="48FD04A3" w:rsidR="004B084F" w:rsidRPr="00851FD3" w:rsidRDefault="004B084F" w:rsidP="004B084F">
      <w:pPr>
        <w:pStyle w:val="1"/>
        <w:ind w:leftChars="150" w:left="735"/>
      </w:pPr>
      <w:bookmarkStart w:id="411" w:name="_Toc67939060"/>
      <w:bookmarkStart w:id="412" w:name="_Ref67946575"/>
      <w:bookmarkStart w:id="413" w:name="_Ref67947291"/>
      <w:bookmarkStart w:id="414" w:name="_Ref76523002"/>
      <w:bookmarkStart w:id="415" w:name="_Ref78509652"/>
      <w:r w:rsidRPr="00851FD3">
        <w:rPr>
          <w:rFonts w:ascii="ＭＳ ゴシック" w:hAnsi="ＭＳ ゴシック"/>
        </w:rPr>
        <w:lastRenderedPageBreak/>
        <w:t xml:space="preserve">　</w:t>
      </w:r>
      <w:bookmarkStart w:id="416" w:name="_Toc90568045"/>
      <w:r w:rsidRPr="00851FD3">
        <w:t>参加表明書（応募企業用）</w:t>
      </w:r>
      <w:bookmarkEnd w:id="411"/>
      <w:bookmarkEnd w:id="412"/>
      <w:bookmarkEnd w:id="413"/>
      <w:bookmarkEnd w:id="414"/>
      <w:bookmarkEnd w:id="415"/>
      <w:bookmarkEnd w:id="416"/>
    </w:p>
    <w:p w14:paraId="0FEB5175" w14:textId="77777777" w:rsidR="004B084F" w:rsidRPr="00851FD3" w:rsidRDefault="004B084F" w:rsidP="004B084F">
      <w:pPr>
        <w:jc w:val="right"/>
      </w:pPr>
      <w:r w:rsidRPr="00851FD3">
        <w:rPr>
          <w:rFonts w:hint="eastAsia"/>
        </w:rPr>
        <w:t>令和　　年　　月　　日</w:t>
      </w:r>
    </w:p>
    <w:p w14:paraId="51A0AE99" w14:textId="77777777" w:rsidR="004B084F" w:rsidRPr="00851FD3" w:rsidRDefault="004B084F" w:rsidP="004B084F"/>
    <w:p w14:paraId="1C570D29" w14:textId="77777777" w:rsidR="004B084F" w:rsidRPr="00851FD3" w:rsidRDefault="004B084F" w:rsidP="004B084F"/>
    <w:p w14:paraId="52A08EBF" w14:textId="4FFD41D4" w:rsidR="004B084F" w:rsidRPr="00851FD3" w:rsidRDefault="00064AF6" w:rsidP="004B084F">
      <w:pPr>
        <w:jc w:val="center"/>
        <w:rPr>
          <w:sz w:val="24"/>
          <w:szCs w:val="28"/>
        </w:rPr>
      </w:pPr>
      <w:r w:rsidRPr="00851FD3">
        <w:rPr>
          <w:rFonts w:hint="eastAsia"/>
          <w:sz w:val="24"/>
          <w:szCs w:val="28"/>
        </w:rPr>
        <w:t>石狩市厚田マイクログリッドシステム運営事業</w:t>
      </w:r>
    </w:p>
    <w:p w14:paraId="74911FB5" w14:textId="77777777" w:rsidR="004B084F" w:rsidRPr="00851FD3" w:rsidRDefault="004B084F" w:rsidP="004B084F">
      <w:pPr>
        <w:jc w:val="center"/>
        <w:rPr>
          <w:sz w:val="24"/>
          <w:szCs w:val="28"/>
        </w:rPr>
      </w:pPr>
      <w:r w:rsidRPr="00851FD3">
        <w:rPr>
          <w:rFonts w:hint="eastAsia"/>
          <w:sz w:val="24"/>
          <w:szCs w:val="28"/>
        </w:rPr>
        <w:t>参加表明書</w:t>
      </w:r>
    </w:p>
    <w:p w14:paraId="7E7A5949" w14:textId="77777777" w:rsidR="004B084F" w:rsidRPr="00851FD3" w:rsidRDefault="004B084F" w:rsidP="004B084F"/>
    <w:p w14:paraId="36C05382" w14:textId="1F53AF8A" w:rsidR="004B084F" w:rsidRPr="00851FD3" w:rsidRDefault="00D62D51" w:rsidP="004B084F">
      <w:r w:rsidRPr="00851FD3">
        <w:rPr>
          <w:rFonts w:hint="eastAsia"/>
        </w:rPr>
        <w:t>石狩市担当者</w:t>
      </w:r>
      <w:r w:rsidR="004B084F" w:rsidRPr="00851FD3">
        <w:rPr>
          <w:rFonts w:hint="eastAsia"/>
        </w:rPr>
        <w:t xml:space="preserve">　宛て</w:t>
      </w:r>
    </w:p>
    <w:p w14:paraId="6DFFCED3" w14:textId="595CB1C6" w:rsidR="004B084F" w:rsidRPr="00851FD3" w:rsidRDefault="004B084F" w:rsidP="004B084F"/>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4B084F" w:rsidRPr="00851FD3" w14:paraId="48799689" w14:textId="77777777" w:rsidTr="00E67974">
        <w:trPr>
          <w:trHeight w:val="836"/>
        </w:trPr>
        <w:tc>
          <w:tcPr>
            <w:tcW w:w="1276" w:type="dxa"/>
            <w:vAlign w:val="center"/>
          </w:tcPr>
          <w:p w14:paraId="67C46DA8" w14:textId="77777777" w:rsidR="004B084F" w:rsidRPr="00851FD3" w:rsidRDefault="004B084F" w:rsidP="00E67974">
            <w:pPr>
              <w:jc w:val="distribute"/>
            </w:pPr>
            <w:r w:rsidRPr="00851FD3">
              <w:rPr>
                <w:rFonts w:hint="eastAsia"/>
              </w:rPr>
              <w:t>住所又は</w:t>
            </w:r>
          </w:p>
          <w:p w14:paraId="75AFB991" w14:textId="77777777" w:rsidR="004B084F" w:rsidRPr="00851FD3" w:rsidRDefault="004B084F" w:rsidP="00E67974">
            <w:pPr>
              <w:jc w:val="distribute"/>
            </w:pPr>
            <w:r w:rsidRPr="00851FD3">
              <w:rPr>
                <w:rFonts w:hint="eastAsia"/>
              </w:rPr>
              <w:t>所在地</w:t>
            </w:r>
          </w:p>
        </w:tc>
        <w:tc>
          <w:tcPr>
            <w:tcW w:w="4321" w:type="dxa"/>
            <w:vAlign w:val="center"/>
          </w:tcPr>
          <w:p w14:paraId="716EF352" w14:textId="77777777" w:rsidR="004B084F" w:rsidRPr="00851FD3" w:rsidRDefault="004B084F" w:rsidP="00E67974"/>
        </w:tc>
      </w:tr>
      <w:tr w:rsidR="004B084F" w:rsidRPr="00851FD3" w14:paraId="11747194" w14:textId="77777777" w:rsidTr="00E67974">
        <w:trPr>
          <w:trHeight w:val="836"/>
        </w:trPr>
        <w:tc>
          <w:tcPr>
            <w:tcW w:w="1276" w:type="dxa"/>
            <w:vAlign w:val="center"/>
          </w:tcPr>
          <w:p w14:paraId="7B90E872" w14:textId="77777777" w:rsidR="004B084F" w:rsidRPr="00851FD3" w:rsidRDefault="004B084F" w:rsidP="00E67974">
            <w:pPr>
              <w:jc w:val="distribute"/>
            </w:pPr>
            <w:r w:rsidRPr="00851FD3">
              <w:rPr>
                <w:rFonts w:hint="eastAsia"/>
              </w:rPr>
              <w:t>商号又は</w:t>
            </w:r>
          </w:p>
          <w:p w14:paraId="01326616" w14:textId="77777777" w:rsidR="004B084F" w:rsidRPr="00851FD3" w:rsidRDefault="004B084F" w:rsidP="00E67974">
            <w:pPr>
              <w:jc w:val="distribute"/>
            </w:pPr>
            <w:r w:rsidRPr="00851FD3">
              <w:rPr>
                <w:rFonts w:hint="eastAsia"/>
              </w:rPr>
              <w:t>名称</w:t>
            </w:r>
          </w:p>
        </w:tc>
        <w:tc>
          <w:tcPr>
            <w:tcW w:w="4321" w:type="dxa"/>
            <w:vAlign w:val="center"/>
          </w:tcPr>
          <w:p w14:paraId="05831976" w14:textId="77777777" w:rsidR="004B084F" w:rsidRPr="00851FD3" w:rsidRDefault="004B084F" w:rsidP="00E67974"/>
        </w:tc>
      </w:tr>
      <w:tr w:rsidR="004B084F" w:rsidRPr="00851FD3" w14:paraId="42987651" w14:textId="77777777" w:rsidTr="00E67974">
        <w:trPr>
          <w:trHeight w:val="794"/>
        </w:trPr>
        <w:tc>
          <w:tcPr>
            <w:tcW w:w="1276" w:type="dxa"/>
            <w:vAlign w:val="center"/>
          </w:tcPr>
          <w:p w14:paraId="3B35F219" w14:textId="77777777" w:rsidR="004B084F" w:rsidRPr="00851FD3" w:rsidRDefault="004B084F" w:rsidP="00E67974">
            <w:pPr>
              <w:jc w:val="distribute"/>
            </w:pPr>
            <w:r w:rsidRPr="00851FD3">
              <w:rPr>
                <w:rFonts w:hint="eastAsia"/>
              </w:rPr>
              <w:t>代表者</w:t>
            </w:r>
          </w:p>
        </w:tc>
        <w:tc>
          <w:tcPr>
            <w:tcW w:w="4321" w:type="dxa"/>
            <w:vAlign w:val="center"/>
          </w:tcPr>
          <w:p w14:paraId="1F956D8D" w14:textId="77777777" w:rsidR="004B084F" w:rsidRPr="00851FD3" w:rsidRDefault="004B084F" w:rsidP="00E67974">
            <w:pPr>
              <w:ind w:rightChars="50" w:right="105"/>
              <w:jc w:val="right"/>
            </w:pPr>
            <w:r w:rsidRPr="00851FD3">
              <w:rPr>
                <w:rFonts w:hint="eastAsia"/>
              </w:rPr>
              <w:t xml:space="preserve">㊞　</w:t>
            </w:r>
          </w:p>
        </w:tc>
      </w:tr>
    </w:tbl>
    <w:p w14:paraId="242B060C" w14:textId="28AE4FDE" w:rsidR="0054692E" w:rsidRPr="00851FD3" w:rsidRDefault="0054692E" w:rsidP="0054692E">
      <w:pPr>
        <w:rPr>
          <w:rFonts w:ascii="ＭＳ 明朝" w:hAnsi="ＭＳ 明朝"/>
        </w:rPr>
      </w:pPr>
    </w:p>
    <w:p w14:paraId="1FCB0B03" w14:textId="77777777" w:rsidR="00F3113D" w:rsidRPr="00851FD3" w:rsidRDefault="00F3113D" w:rsidP="00F3113D">
      <w:pPr>
        <w:rPr>
          <w:rFonts w:ascii="ＭＳ 明朝" w:hAnsi="ＭＳ 明朝"/>
        </w:rPr>
      </w:pPr>
    </w:p>
    <w:p w14:paraId="4B723E37" w14:textId="5E61811A" w:rsidR="00F3113D" w:rsidRPr="00851FD3" w:rsidRDefault="00F3113D" w:rsidP="00F3113D">
      <w:pPr>
        <w:ind w:firstLineChars="107" w:firstLine="225"/>
        <w:rPr>
          <w:rFonts w:ascii="ＭＳ 明朝" w:hAnsi="ＭＳ 明朝"/>
        </w:rPr>
      </w:pPr>
      <w:r w:rsidRPr="00851FD3">
        <w:rPr>
          <w:rFonts w:ascii="ＭＳ 明朝" w:hAnsi="ＭＳ 明朝" w:hint="eastAsia"/>
        </w:rPr>
        <w:t>令和●年●月●日付で募集要項等の公表がありました「</w:t>
      </w:r>
      <w:r w:rsidR="00064AF6" w:rsidRPr="00851FD3">
        <w:rPr>
          <w:rFonts w:ascii="ＭＳ 明朝" w:hAnsi="ＭＳ 明朝" w:hint="eastAsia"/>
        </w:rPr>
        <w:t>石狩市厚田マイクログリッドシステム運営事業</w:t>
      </w:r>
      <w:r w:rsidRPr="00851FD3">
        <w:rPr>
          <w:rFonts w:ascii="ＭＳ 明朝" w:hAnsi="ＭＳ 明朝" w:hint="eastAsia"/>
        </w:rPr>
        <w:t>」の公募に参加することを表明します。</w:t>
      </w:r>
    </w:p>
    <w:p w14:paraId="78C9B2CC" w14:textId="77777777" w:rsidR="00F3113D" w:rsidRPr="00851FD3" w:rsidRDefault="00F3113D" w:rsidP="00F3113D">
      <w:pPr>
        <w:rPr>
          <w:rFonts w:ascii="ＭＳ 明朝" w:hAnsi="ＭＳ 明朝"/>
        </w:rPr>
      </w:pPr>
    </w:p>
    <w:p w14:paraId="6CDD2EBF" w14:textId="77777777" w:rsidR="00F3113D" w:rsidRPr="00851FD3" w:rsidRDefault="00F3113D" w:rsidP="00F3113D">
      <w:pPr>
        <w:rPr>
          <w:rFonts w:ascii="ＭＳ 明朝" w:hAnsi="ＭＳ 明朝"/>
        </w:rPr>
      </w:pPr>
    </w:p>
    <w:p w14:paraId="7C57524A" w14:textId="77777777" w:rsidR="00F3113D" w:rsidRPr="00851FD3" w:rsidRDefault="00F3113D" w:rsidP="00F3113D">
      <w:pPr>
        <w:rPr>
          <w:rFonts w:ascii="ＭＳ 明朝" w:hAnsi="ＭＳ 明朝"/>
        </w:rPr>
      </w:pPr>
    </w:p>
    <w:p w14:paraId="3CFCD94B" w14:textId="77777777" w:rsidR="00F3113D" w:rsidRPr="00851FD3" w:rsidRDefault="00F3113D" w:rsidP="00F3113D">
      <w:pPr>
        <w:rPr>
          <w:rFonts w:ascii="ＭＳ 明朝" w:hAnsi="ＭＳ 明朝"/>
        </w:rPr>
      </w:pPr>
    </w:p>
    <w:p w14:paraId="4B28E830" w14:textId="77777777" w:rsidR="00F3113D" w:rsidRPr="00851FD3" w:rsidRDefault="00F3113D" w:rsidP="00F3113D">
      <w:pPr>
        <w:rPr>
          <w:rFonts w:ascii="ＭＳ 明朝" w:hAnsi="ＭＳ 明朝"/>
        </w:rPr>
      </w:pPr>
    </w:p>
    <w:p w14:paraId="7B606063" w14:textId="77777777" w:rsidR="00F3113D" w:rsidRPr="00851FD3" w:rsidRDefault="00F3113D" w:rsidP="00F3113D">
      <w:pPr>
        <w:rPr>
          <w:rFonts w:ascii="ＭＳ 明朝" w:hAnsi="ＭＳ 明朝"/>
        </w:rPr>
      </w:pPr>
      <w:r w:rsidRPr="00851FD3">
        <w:rPr>
          <w:rFonts w:ascii="ＭＳ 明朝" w:hAnsi="ＭＳ 明朝" w:hint="eastAsia"/>
        </w:rPr>
        <w:t>＜添付書類＞</w:t>
      </w:r>
    </w:p>
    <w:p w14:paraId="3B5EA5D5" w14:textId="77777777" w:rsidR="00F3113D" w:rsidRPr="00851FD3" w:rsidRDefault="00F3113D" w:rsidP="00F3113D">
      <w:pPr>
        <w:ind w:leftChars="250" w:left="525"/>
        <w:rPr>
          <w:rFonts w:ascii="ＭＳ 明朝" w:hAnsi="ＭＳ 明朝"/>
        </w:rPr>
      </w:pPr>
      <w:r w:rsidRPr="00851FD3">
        <w:rPr>
          <w:rFonts w:ascii="ＭＳ 明朝" w:hAnsi="ＭＳ 明朝"/>
        </w:rPr>
        <w:t>1．印鑑証明書</w:t>
      </w:r>
    </w:p>
    <w:p w14:paraId="423ABDEE" w14:textId="4C53187E" w:rsidR="00F3113D" w:rsidRPr="00851FD3" w:rsidRDefault="00F3113D" w:rsidP="0054692E">
      <w:pPr>
        <w:rPr>
          <w:rFonts w:ascii="ＭＳ 明朝" w:hAnsi="ＭＳ 明朝"/>
        </w:rPr>
      </w:pPr>
    </w:p>
    <w:p w14:paraId="2ADF6F1E" w14:textId="58B6A777" w:rsidR="00BB76C9" w:rsidRPr="00851FD3" w:rsidRDefault="00BB76C9" w:rsidP="0054692E">
      <w:pPr>
        <w:rPr>
          <w:rFonts w:ascii="ＭＳ 明朝" w:hAnsi="ＭＳ 明朝"/>
        </w:rPr>
      </w:pPr>
    </w:p>
    <w:p w14:paraId="72436AB3" w14:textId="1F615981" w:rsidR="00BB76C9" w:rsidRPr="00851FD3" w:rsidRDefault="00BB76C9" w:rsidP="0054692E">
      <w:pPr>
        <w:rPr>
          <w:rFonts w:ascii="ＭＳ 明朝" w:hAnsi="ＭＳ 明朝"/>
        </w:rPr>
      </w:pPr>
    </w:p>
    <w:p w14:paraId="74B362BB" w14:textId="20DF9AF8" w:rsidR="00BB76C9" w:rsidRPr="00851FD3" w:rsidRDefault="00BB76C9" w:rsidP="0054692E">
      <w:pPr>
        <w:rPr>
          <w:rFonts w:ascii="ＭＳ 明朝" w:hAnsi="ＭＳ 明朝"/>
        </w:rPr>
      </w:pPr>
    </w:p>
    <w:p w14:paraId="3D48D976" w14:textId="2ECB54A4" w:rsidR="00BB76C9" w:rsidRPr="00851FD3" w:rsidRDefault="00BB76C9" w:rsidP="0054692E">
      <w:pPr>
        <w:rPr>
          <w:rFonts w:ascii="ＭＳ 明朝" w:hAnsi="ＭＳ 明朝"/>
        </w:rPr>
      </w:pPr>
    </w:p>
    <w:p w14:paraId="497AEA13" w14:textId="0B72B438" w:rsidR="00BB76C9" w:rsidRPr="00851FD3" w:rsidRDefault="00BB76C9" w:rsidP="0054692E">
      <w:pPr>
        <w:rPr>
          <w:rFonts w:ascii="ＭＳ 明朝" w:hAnsi="ＭＳ 明朝"/>
        </w:rPr>
      </w:pPr>
    </w:p>
    <w:p w14:paraId="4A788F9A" w14:textId="0E29D6D2" w:rsidR="00BB76C9" w:rsidRPr="00851FD3" w:rsidRDefault="00BB76C9" w:rsidP="0054692E">
      <w:pPr>
        <w:rPr>
          <w:rFonts w:ascii="ＭＳ 明朝" w:hAnsi="ＭＳ 明朝"/>
        </w:rPr>
      </w:pPr>
    </w:p>
    <w:p w14:paraId="762301E4" w14:textId="380C6C3C" w:rsidR="00BB76C9" w:rsidRPr="00851FD3" w:rsidRDefault="00BB76C9" w:rsidP="0054692E">
      <w:pPr>
        <w:rPr>
          <w:rFonts w:ascii="ＭＳ 明朝" w:hAnsi="ＭＳ 明朝"/>
        </w:rPr>
      </w:pPr>
    </w:p>
    <w:p w14:paraId="4FA0FC8F" w14:textId="799CD0E8" w:rsidR="00BB76C9" w:rsidRPr="00851FD3" w:rsidRDefault="00BB76C9" w:rsidP="0054692E">
      <w:pPr>
        <w:rPr>
          <w:rFonts w:ascii="ＭＳ 明朝" w:hAnsi="ＭＳ 明朝"/>
        </w:rPr>
      </w:pPr>
      <w:r w:rsidRPr="00851FD3">
        <w:rPr>
          <w:rFonts w:ascii="ＭＳ 明朝" w:hAnsi="ＭＳ 明朝" w:hint="eastAsia"/>
        </w:rPr>
        <w:t>※代表者の印鑑は印鑑登録済みの代表者印を使用</w:t>
      </w:r>
      <w:r w:rsidR="005337E1" w:rsidRPr="00851FD3">
        <w:rPr>
          <w:rFonts w:ascii="ＭＳ 明朝" w:hAnsi="ＭＳ 明朝" w:hint="eastAsia"/>
        </w:rPr>
        <w:t>すること</w:t>
      </w:r>
      <w:r w:rsidRPr="00851FD3">
        <w:rPr>
          <w:rFonts w:ascii="ＭＳ 明朝" w:hAnsi="ＭＳ 明朝" w:hint="eastAsia"/>
        </w:rPr>
        <w:t>。</w:t>
      </w:r>
    </w:p>
    <w:p w14:paraId="061BAE12" w14:textId="6EF1A17B" w:rsidR="00BB76C9" w:rsidRPr="00851FD3" w:rsidRDefault="00BB76C9">
      <w:pPr>
        <w:widowControl/>
        <w:jc w:val="left"/>
        <w:rPr>
          <w:rFonts w:ascii="ＭＳ 明朝" w:hAnsi="ＭＳ 明朝"/>
        </w:rPr>
      </w:pPr>
      <w:r w:rsidRPr="00851FD3">
        <w:rPr>
          <w:rFonts w:ascii="ＭＳ 明朝" w:hAnsi="ＭＳ 明朝"/>
        </w:rPr>
        <w:br w:type="page"/>
      </w:r>
    </w:p>
    <w:p w14:paraId="4E72473A" w14:textId="198E796E" w:rsidR="00333AD4" w:rsidRPr="00851FD3" w:rsidRDefault="00333AD4" w:rsidP="00626223">
      <w:pPr>
        <w:pStyle w:val="1"/>
        <w:numPr>
          <w:ilvl w:val="0"/>
          <w:numId w:val="73"/>
        </w:numPr>
        <w:ind w:leftChars="0"/>
      </w:pPr>
      <w:bookmarkStart w:id="417" w:name="_Toc67939061"/>
      <w:bookmarkStart w:id="418" w:name="_Ref67946584"/>
      <w:bookmarkStart w:id="419" w:name="_Ref76521831"/>
      <w:r w:rsidRPr="00851FD3">
        <w:rPr>
          <w:rFonts w:ascii="ＭＳ ゴシック" w:hAnsi="ＭＳ ゴシック"/>
        </w:rPr>
        <w:lastRenderedPageBreak/>
        <w:t xml:space="preserve">　</w:t>
      </w:r>
      <w:bookmarkStart w:id="420" w:name="_Toc90568046"/>
      <w:r w:rsidRPr="00851FD3">
        <w:t>参加表明書（</w:t>
      </w:r>
      <w:r w:rsidR="00B41CB1" w:rsidRPr="00851FD3">
        <w:t>応募グループ</w:t>
      </w:r>
      <w:r w:rsidRPr="00851FD3">
        <w:t>用）</w:t>
      </w:r>
      <w:bookmarkEnd w:id="417"/>
      <w:bookmarkEnd w:id="418"/>
      <w:bookmarkEnd w:id="419"/>
      <w:bookmarkEnd w:id="420"/>
    </w:p>
    <w:p w14:paraId="112363B3" w14:textId="77777777" w:rsidR="00333AD4" w:rsidRPr="00851FD3" w:rsidRDefault="00333AD4" w:rsidP="00333AD4">
      <w:pPr>
        <w:jc w:val="right"/>
        <w:rPr>
          <w:rFonts w:ascii="ＭＳ 明朝" w:hAnsi="ＭＳ 明朝"/>
        </w:rPr>
      </w:pPr>
      <w:r w:rsidRPr="00851FD3">
        <w:rPr>
          <w:rFonts w:ascii="ＭＳ 明朝" w:hAnsi="ＭＳ 明朝" w:hint="eastAsia"/>
        </w:rPr>
        <w:t>令和　　年　　月　　日</w:t>
      </w:r>
    </w:p>
    <w:p w14:paraId="15B48586" w14:textId="77777777" w:rsidR="00333AD4" w:rsidRPr="00851FD3" w:rsidRDefault="00333AD4" w:rsidP="00333AD4">
      <w:pPr>
        <w:rPr>
          <w:rFonts w:ascii="ＭＳ 明朝" w:hAnsi="ＭＳ 明朝"/>
        </w:rPr>
      </w:pPr>
    </w:p>
    <w:p w14:paraId="497321B2" w14:textId="77777777" w:rsidR="00333AD4" w:rsidRPr="00851FD3" w:rsidRDefault="00333AD4" w:rsidP="00333AD4">
      <w:pPr>
        <w:rPr>
          <w:rFonts w:ascii="ＭＳ 明朝" w:hAnsi="ＭＳ 明朝"/>
        </w:rPr>
      </w:pPr>
    </w:p>
    <w:p w14:paraId="60E09675" w14:textId="4449778F" w:rsidR="00333AD4" w:rsidRPr="00851FD3" w:rsidRDefault="00064AF6" w:rsidP="00333AD4">
      <w:pPr>
        <w:jc w:val="center"/>
        <w:rPr>
          <w:rFonts w:ascii="ＭＳ 明朝" w:hAnsi="ＭＳ 明朝"/>
          <w:sz w:val="24"/>
          <w:szCs w:val="28"/>
        </w:rPr>
      </w:pPr>
      <w:r w:rsidRPr="00851FD3">
        <w:rPr>
          <w:rFonts w:ascii="ＭＳ 明朝" w:hAnsi="ＭＳ 明朝" w:hint="eastAsia"/>
          <w:sz w:val="24"/>
          <w:szCs w:val="28"/>
        </w:rPr>
        <w:t>石狩市厚田マイクログリッドシステム運営事業</w:t>
      </w:r>
    </w:p>
    <w:p w14:paraId="22F8FCD1" w14:textId="77777777" w:rsidR="00333AD4" w:rsidRPr="00851FD3" w:rsidRDefault="00333AD4" w:rsidP="00333AD4">
      <w:pPr>
        <w:jc w:val="center"/>
        <w:rPr>
          <w:rFonts w:ascii="ＭＳ 明朝" w:hAnsi="ＭＳ 明朝"/>
          <w:sz w:val="24"/>
          <w:szCs w:val="28"/>
        </w:rPr>
      </w:pPr>
      <w:r w:rsidRPr="00851FD3">
        <w:rPr>
          <w:rFonts w:ascii="ＭＳ 明朝" w:hAnsi="ＭＳ 明朝" w:hint="eastAsia"/>
          <w:sz w:val="24"/>
          <w:szCs w:val="28"/>
        </w:rPr>
        <w:t>参加表明書</w:t>
      </w:r>
    </w:p>
    <w:p w14:paraId="4507B07F" w14:textId="77777777" w:rsidR="00333AD4" w:rsidRPr="00851FD3" w:rsidRDefault="00333AD4" w:rsidP="00333AD4">
      <w:pPr>
        <w:rPr>
          <w:rFonts w:ascii="ＭＳ 明朝" w:hAnsi="ＭＳ 明朝"/>
        </w:rPr>
      </w:pPr>
    </w:p>
    <w:p w14:paraId="530AD86B" w14:textId="5DA2EA0E" w:rsidR="00333AD4" w:rsidRPr="00851FD3" w:rsidRDefault="00D62D51" w:rsidP="00333AD4">
      <w:pPr>
        <w:rPr>
          <w:rFonts w:ascii="ＭＳ 明朝" w:hAnsi="ＭＳ 明朝"/>
        </w:rPr>
      </w:pPr>
      <w:r w:rsidRPr="00851FD3">
        <w:rPr>
          <w:rFonts w:ascii="ＭＳ 明朝" w:hAnsi="ＭＳ 明朝" w:hint="eastAsia"/>
        </w:rPr>
        <w:t>石狩市担当者</w:t>
      </w:r>
      <w:r w:rsidR="00333AD4" w:rsidRPr="00851FD3">
        <w:rPr>
          <w:rFonts w:ascii="ＭＳ 明朝" w:hAnsi="ＭＳ 明朝" w:hint="eastAsia"/>
        </w:rPr>
        <w:t xml:space="preserve">　宛て</w:t>
      </w:r>
    </w:p>
    <w:p w14:paraId="5B59A2CC" w14:textId="2136C64C" w:rsidR="00333AD4" w:rsidRPr="00851FD3" w:rsidRDefault="00333AD4" w:rsidP="00333AD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333AD4" w:rsidRPr="00851FD3" w14:paraId="28CFE73F" w14:textId="77777777" w:rsidTr="001D673C">
        <w:trPr>
          <w:trHeight w:val="629"/>
        </w:trPr>
        <w:tc>
          <w:tcPr>
            <w:tcW w:w="2433" w:type="dxa"/>
            <w:gridSpan w:val="2"/>
            <w:vAlign w:val="center"/>
          </w:tcPr>
          <w:p w14:paraId="77EEC61C" w14:textId="6D3CB21C" w:rsidR="00333AD4" w:rsidRPr="00851FD3" w:rsidRDefault="00B41CB1" w:rsidP="001D673C">
            <w:pPr>
              <w:jc w:val="distribute"/>
              <w:rPr>
                <w:rFonts w:ascii="ＭＳ 明朝" w:hAnsi="ＭＳ 明朝"/>
              </w:rPr>
            </w:pPr>
            <w:r w:rsidRPr="00851FD3">
              <w:rPr>
                <w:rFonts w:ascii="ＭＳ 明朝" w:hAnsi="ＭＳ 明朝" w:hint="eastAsia"/>
              </w:rPr>
              <w:t>応募グループ</w:t>
            </w:r>
            <w:r w:rsidR="001D673C" w:rsidRPr="00851FD3">
              <w:rPr>
                <w:rFonts w:ascii="ＭＳ 明朝" w:hAnsi="ＭＳ 明朝" w:hint="eastAsia"/>
              </w:rPr>
              <w:t>名</w:t>
            </w:r>
          </w:p>
        </w:tc>
        <w:tc>
          <w:tcPr>
            <w:tcW w:w="3285" w:type="dxa"/>
            <w:vAlign w:val="center"/>
          </w:tcPr>
          <w:p w14:paraId="1E331596" w14:textId="77777777" w:rsidR="00333AD4" w:rsidRPr="00851FD3" w:rsidRDefault="00333AD4" w:rsidP="0054692E">
            <w:pPr>
              <w:rPr>
                <w:rFonts w:ascii="ＭＳ 明朝" w:hAnsi="ＭＳ 明朝"/>
              </w:rPr>
            </w:pPr>
          </w:p>
        </w:tc>
      </w:tr>
      <w:tr w:rsidR="00333AD4" w:rsidRPr="00851FD3" w14:paraId="0CD2A2BA" w14:textId="77777777" w:rsidTr="001D673C">
        <w:trPr>
          <w:trHeight w:val="629"/>
        </w:trPr>
        <w:tc>
          <w:tcPr>
            <w:tcW w:w="1145" w:type="dxa"/>
            <w:vAlign w:val="center"/>
          </w:tcPr>
          <w:p w14:paraId="4AE727DD" w14:textId="152EF97C" w:rsidR="00333AD4" w:rsidRPr="00851FD3" w:rsidRDefault="001D673C" w:rsidP="0054692E">
            <w:pPr>
              <w:rPr>
                <w:rFonts w:ascii="ＭＳ 明朝" w:hAnsi="ＭＳ 明朝"/>
              </w:rPr>
            </w:pPr>
            <w:r w:rsidRPr="00851FD3">
              <w:rPr>
                <w:rFonts w:ascii="ＭＳ 明朝" w:hAnsi="ＭＳ 明朝" w:hint="eastAsia"/>
              </w:rPr>
              <w:t>代表企業</w:t>
            </w:r>
          </w:p>
        </w:tc>
        <w:tc>
          <w:tcPr>
            <w:tcW w:w="1288" w:type="dxa"/>
            <w:vAlign w:val="center"/>
          </w:tcPr>
          <w:p w14:paraId="4CD100D4" w14:textId="77777777" w:rsidR="001D673C" w:rsidRPr="00851FD3" w:rsidRDefault="001D673C" w:rsidP="001D673C">
            <w:pPr>
              <w:jc w:val="distribute"/>
              <w:rPr>
                <w:rFonts w:ascii="ＭＳ 明朝" w:hAnsi="ＭＳ 明朝"/>
              </w:rPr>
            </w:pPr>
            <w:r w:rsidRPr="00851FD3">
              <w:rPr>
                <w:rFonts w:ascii="ＭＳ 明朝" w:hAnsi="ＭＳ 明朝"/>
              </w:rPr>
              <w:t>住所又は</w:t>
            </w:r>
          </w:p>
          <w:p w14:paraId="20F12A2B" w14:textId="0919ACF2" w:rsidR="00333AD4" w:rsidRPr="00851FD3" w:rsidRDefault="001D673C" w:rsidP="001D673C">
            <w:pPr>
              <w:jc w:val="distribute"/>
              <w:rPr>
                <w:rFonts w:ascii="ＭＳ 明朝" w:hAnsi="ＭＳ 明朝"/>
              </w:rPr>
            </w:pPr>
            <w:r w:rsidRPr="00851FD3">
              <w:rPr>
                <w:rFonts w:ascii="ＭＳ 明朝" w:hAnsi="ＭＳ 明朝" w:hint="eastAsia"/>
              </w:rPr>
              <w:t>所在地</w:t>
            </w:r>
          </w:p>
        </w:tc>
        <w:tc>
          <w:tcPr>
            <w:tcW w:w="3285" w:type="dxa"/>
            <w:vAlign w:val="center"/>
          </w:tcPr>
          <w:p w14:paraId="5EEB8823" w14:textId="77777777" w:rsidR="00333AD4" w:rsidRPr="00851FD3" w:rsidRDefault="00333AD4" w:rsidP="0054692E">
            <w:pPr>
              <w:rPr>
                <w:rFonts w:ascii="ＭＳ 明朝" w:hAnsi="ＭＳ 明朝"/>
              </w:rPr>
            </w:pPr>
          </w:p>
        </w:tc>
      </w:tr>
      <w:tr w:rsidR="00333AD4" w:rsidRPr="00851FD3" w14:paraId="412804E4" w14:textId="77777777" w:rsidTr="001D673C">
        <w:trPr>
          <w:trHeight w:val="597"/>
        </w:trPr>
        <w:tc>
          <w:tcPr>
            <w:tcW w:w="1145" w:type="dxa"/>
            <w:vAlign w:val="center"/>
          </w:tcPr>
          <w:p w14:paraId="07B95E4A" w14:textId="77777777" w:rsidR="00333AD4" w:rsidRPr="00851FD3" w:rsidRDefault="00333AD4" w:rsidP="0054692E">
            <w:pPr>
              <w:rPr>
                <w:rFonts w:ascii="ＭＳ 明朝" w:hAnsi="ＭＳ 明朝"/>
              </w:rPr>
            </w:pPr>
          </w:p>
        </w:tc>
        <w:tc>
          <w:tcPr>
            <w:tcW w:w="1288" w:type="dxa"/>
            <w:vAlign w:val="center"/>
          </w:tcPr>
          <w:p w14:paraId="1A75BECF" w14:textId="77777777" w:rsidR="001D673C" w:rsidRPr="00851FD3" w:rsidRDefault="001D673C" w:rsidP="001D673C">
            <w:pPr>
              <w:jc w:val="distribute"/>
              <w:rPr>
                <w:rFonts w:ascii="ＭＳ 明朝" w:hAnsi="ＭＳ 明朝"/>
              </w:rPr>
            </w:pPr>
            <w:r w:rsidRPr="00851FD3">
              <w:rPr>
                <w:rFonts w:ascii="ＭＳ 明朝" w:hAnsi="ＭＳ 明朝"/>
              </w:rPr>
              <w:t>商号又は</w:t>
            </w:r>
          </w:p>
          <w:p w14:paraId="6D62F082" w14:textId="3225C92B" w:rsidR="00333AD4" w:rsidRPr="00851FD3" w:rsidRDefault="001D673C" w:rsidP="001D673C">
            <w:pPr>
              <w:jc w:val="distribute"/>
              <w:rPr>
                <w:rFonts w:ascii="ＭＳ 明朝" w:hAnsi="ＭＳ 明朝"/>
              </w:rPr>
            </w:pPr>
            <w:r w:rsidRPr="00851FD3">
              <w:rPr>
                <w:rFonts w:ascii="ＭＳ 明朝" w:hAnsi="ＭＳ 明朝" w:hint="eastAsia"/>
              </w:rPr>
              <w:t>名称</w:t>
            </w:r>
          </w:p>
        </w:tc>
        <w:tc>
          <w:tcPr>
            <w:tcW w:w="3285" w:type="dxa"/>
            <w:vAlign w:val="center"/>
          </w:tcPr>
          <w:p w14:paraId="07B18AD7" w14:textId="77777777" w:rsidR="00333AD4" w:rsidRPr="00851FD3" w:rsidRDefault="00333AD4" w:rsidP="0054692E">
            <w:pPr>
              <w:rPr>
                <w:rFonts w:ascii="ＭＳ 明朝" w:hAnsi="ＭＳ 明朝"/>
              </w:rPr>
            </w:pPr>
          </w:p>
        </w:tc>
      </w:tr>
      <w:tr w:rsidR="00333AD4" w:rsidRPr="00851FD3" w14:paraId="63BCC189" w14:textId="77777777" w:rsidTr="001D673C">
        <w:trPr>
          <w:trHeight w:val="629"/>
        </w:trPr>
        <w:tc>
          <w:tcPr>
            <w:tcW w:w="1145" w:type="dxa"/>
            <w:vAlign w:val="center"/>
          </w:tcPr>
          <w:p w14:paraId="37506DCE" w14:textId="77777777" w:rsidR="00333AD4" w:rsidRPr="00851FD3" w:rsidRDefault="00333AD4" w:rsidP="0054692E">
            <w:pPr>
              <w:rPr>
                <w:rFonts w:ascii="ＭＳ 明朝" w:hAnsi="ＭＳ 明朝"/>
              </w:rPr>
            </w:pPr>
          </w:p>
        </w:tc>
        <w:tc>
          <w:tcPr>
            <w:tcW w:w="1288" w:type="dxa"/>
            <w:vAlign w:val="center"/>
          </w:tcPr>
          <w:p w14:paraId="23913C8C" w14:textId="43B77A95" w:rsidR="00333AD4" w:rsidRPr="00851FD3" w:rsidRDefault="001D673C" w:rsidP="001D673C">
            <w:pPr>
              <w:jc w:val="distribute"/>
              <w:rPr>
                <w:rFonts w:ascii="ＭＳ 明朝" w:hAnsi="ＭＳ 明朝"/>
              </w:rPr>
            </w:pPr>
            <w:r w:rsidRPr="00851FD3">
              <w:rPr>
                <w:rFonts w:ascii="ＭＳ 明朝" w:hAnsi="ＭＳ 明朝"/>
              </w:rPr>
              <w:t>代表者</w:t>
            </w:r>
          </w:p>
        </w:tc>
        <w:tc>
          <w:tcPr>
            <w:tcW w:w="3285" w:type="dxa"/>
            <w:vAlign w:val="center"/>
          </w:tcPr>
          <w:p w14:paraId="15CC8FFE" w14:textId="5F63883F" w:rsidR="00333AD4" w:rsidRPr="00851FD3" w:rsidRDefault="001D673C" w:rsidP="001D673C">
            <w:pPr>
              <w:jc w:val="right"/>
              <w:rPr>
                <w:rFonts w:ascii="ＭＳ 明朝" w:hAnsi="ＭＳ 明朝"/>
              </w:rPr>
            </w:pPr>
            <w:r w:rsidRPr="00851FD3">
              <w:rPr>
                <w:rFonts w:ascii="ＭＳ 明朝" w:hAnsi="ＭＳ 明朝" w:hint="eastAsia"/>
              </w:rPr>
              <w:t>㊞</w:t>
            </w:r>
          </w:p>
        </w:tc>
      </w:tr>
    </w:tbl>
    <w:p w14:paraId="3E05E720" w14:textId="681A86E9" w:rsidR="001D673C" w:rsidRPr="00851FD3" w:rsidRDefault="001D673C" w:rsidP="001D673C">
      <w:pPr>
        <w:rPr>
          <w:rFonts w:ascii="ＭＳ 明朝" w:hAnsi="ＭＳ 明朝"/>
        </w:rPr>
      </w:pPr>
    </w:p>
    <w:p w14:paraId="03808B00" w14:textId="77777777" w:rsidR="001D673C" w:rsidRPr="00851FD3" w:rsidRDefault="001D673C" w:rsidP="001D673C">
      <w:pPr>
        <w:rPr>
          <w:rFonts w:ascii="ＭＳ 明朝" w:hAnsi="ＭＳ 明朝"/>
        </w:rPr>
      </w:pPr>
    </w:p>
    <w:p w14:paraId="75612057" w14:textId="31C92483" w:rsidR="001D673C" w:rsidRPr="00851FD3" w:rsidRDefault="001D673C" w:rsidP="00112D35">
      <w:pPr>
        <w:ind w:firstLineChars="107" w:firstLine="225"/>
        <w:rPr>
          <w:rFonts w:ascii="ＭＳ 明朝" w:hAnsi="ＭＳ 明朝"/>
        </w:rPr>
      </w:pPr>
      <w:r w:rsidRPr="00851FD3">
        <w:rPr>
          <w:rFonts w:ascii="ＭＳ 明朝" w:hAnsi="ＭＳ 明朝" w:hint="eastAsia"/>
        </w:rPr>
        <w:t>令和●年●月●日付で募集要項等の公表がありました「</w:t>
      </w:r>
      <w:r w:rsidR="00064AF6" w:rsidRPr="00851FD3">
        <w:rPr>
          <w:rFonts w:ascii="ＭＳ 明朝" w:hAnsi="ＭＳ 明朝" w:hint="eastAsia"/>
        </w:rPr>
        <w:t>石狩市厚田マイクログリッドシステム運営事業</w:t>
      </w:r>
      <w:r w:rsidRPr="00851FD3">
        <w:rPr>
          <w:rFonts w:ascii="ＭＳ 明朝" w:hAnsi="ＭＳ 明朝" w:hint="eastAsia"/>
        </w:rPr>
        <w:t>」の公募に参加することを表明します。</w:t>
      </w:r>
    </w:p>
    <w:p w14:paraId="1D839349" w14:textId="1BD37554" w:rsidR="001F701C" w:rsidRPr="00851FD3" w:rsidRDefault="001D673C" w:rsidP="001F701C">
      <w:pPr>
        <w:ind w:firstLineChars="107" w:firstLine="225"/>
        <w:rPr>
          <w:rFonts w:ascii="ＭＳ 明朝" w:hAnsi="ＭＳ 明朝"/>
        </w:rPr>
      </w:pPr>
      <w:r w:rsidRPr="00851FD3">
        <w:rPr>
          <w:rFonts w:ascii="ＭＳ 明朝" w:hAnsi="ＭＳ 明朝" w:hint="eastAsia"/>
        </w:rPr>
        <w:t>なお、</w:t>
      </w:r>
      <w:r w:rsidR="00400FF3" w:rsidRPr="00851FD3">
        <w:rPr>
          <w:rFonts w:ascii="ＭＳ 明朝" w:hAnsi="ＭＳ 明朝"/>
        </w:rPr>
        <w:fldChar w:fldCharType="begin"/>
      </w:r>
      <w:r w:rsidR="00400FF3" w:rsidRPr="00851FD3">
        <w:rPr>
          <w:rFonts w:ascii="ＭＳ 明朝" w:hAnsi="ＭＳ 明朝"/>
        </w:rPr>
        <w:instrText xml:space="preserve"> REF _Ref71770098 \n \h </w:instrText>
      </w:r>
      <w:r w:rsidR="0063118C" w:rsidRPr="00851FD3">
        <w:rPr>
          <w:rFonts w:ascii="ＭＳ 明朝" w:hAnsi="ＭＳ 明朝"/>
        </w:rPr>
        <w:instrText xml:space="preserve"> \* MERGEFORMAT </w:instrText>
      </w:r>
      <w:r w:rsidR="00400FF3" w:rsidRPr="00851FD3">
        <w:rPr>
          <w:rFonts w:ascii="ＭＳ 明朝" w:hAnsi="ＭＳ 明朝"/>
        </w:rPr>
      </w:r>
      <w:r w:rsidR="00400FF3" w:rsidRPr="00851FD3">
        <w:rPr>
          <w:rFonts w:ascii="ＭＳ 明朝" w:hAnsi="ＭＳ 明朝"/>
        </w:rPr>
        <w:fldChar w:fldCharType="separate"/>
      </w:r>
      <w:r w:rsidR="00432472">
        <w:rPr>
          <w:rFonts w:ascii="ＭＳ 明朝" w:hAnsi="ＭＳ 明朝"/>
        </w:rPr>
        <w:t>様式7</w:t>
      </w:r>
      <w:r w:rsidR="00400FF3" w:rsidRPr="00851FD3">
        <w:rPr>
          <w:rFonts w:ascii="ＭＳ 明朝" w:hAnsi="ＭＳ 明朝"/>
        </w:rPr>
        <w:fldChar w:fldCharType="end"/>
      </w:r>
      <w:r w:rsidR="00400FF3" w:rsidRPr="00851FD3">
        <w:rPr>
          <w:rFonts w:ascii="ＭＳ 明朝" w:hAnsi="ＭＳ 明朝"/>
        </w:rPr>
        <w:t>-1又は</w:t>
      </w:r>
      <w:r w:rsidR="00400FF3" w:rsidRPr="00851FD3">
        <w:rPr>
          <w:rFonts w:ascii="ＭＳ 明朝" w:hAnsi="ＭＳ 明朝"/>
        </w:rPr>
        <w:fldChar w:fldCharType="begin"/>
      </w:r>
      <w:r w:rsidR="00400FF3" w:rsidRPr="00851FD3">
        <w:rPr>
          <w:rFonts w:ascii="ＭＳ 明朝" w:hAnsi="ＭＳ 明朝"/>
        </w:rPr>
        <w:instrText xml:space="preserve"> REF _Ref71770107 \n \h </w:instrText>
      </w:r>
      <w:r w:rsidR="0063118C" w:rsidRPr="00851FD3">
        <w:rPr>
          <w:rFonts w:ascii="ＭＳ 明朝" w:hAnsi="ＭＳ 明朝"/>
        </w:rPr>
        <w:instrText xml:space="preserve"> \* MERGEFORMAT </w:instrText>
      </w:r>
      <w:r w:rsidR="00400FF3" w:rsidRPr="00851FD3">
        <w:rPr>
          <w:rFonts w:ascii="ＭＳ 明朝" w:hAnsi="ＭＳ 明朝"/>
        </w:rPr>
      </w:r>
      <w:r w:rsidR="00400FF3" w:rsidRPr="00851FD3">
        <w:rPr>
          <w:rFonts w:ascii="ＭＳ 明朝" w:hAnsi="ＭＳ 明朝"/>
        </w:rPr>
        <w:fldChar w:fldCharType="separate"/>
      </w:r>
      <w:r w:rsidR="00432472">
        <w:rPr>
          <w:rFonts w:ascii="ＭＳ 明朝" w:hAnsi="ＭＳ 明朝"/>
        </w:rPr>
        <w:t>様式7</w:t>
      </w:r>
      <w:r w:rsidR="00400FF3" w:rsidRPr="00851FD3">
        <w:rPr>
          <w:rFonts w:ascii="ＭＳ 明朝" w:hAnsi="ＭＳ 明朝"/>
        </w:rPr>
        <w:fldChar w:fldCharType="end"/>
      </w:r>
      <w:r w:rsidR="00400FF3" w:rsidRPr="00851FD3">
        <w:rPr>
          <w:rFonts w:ascii="ＭＳ 明朝" w:hAnsi="ＭＳ 明朝"/>
        </w:rPr>
        <w:t>-2</w:t>
      </w:r>
      <w:r w:rsidRPr="00851FD3">
        <w:rPr>
          <w:rFonts w:ascii="ＭＳ 明朝" w:hAnsi="ＭＳ 明朝" w:hint="eastAsia"/>
        </w:rPr>
        <w:t>で示す各</w:t>
      </w:r>
      <w:r w:rsidR="00400FF3" w:rsidRPr="00851FD3">
        <w:rPr>
          <w:rFonts w:ascii="ＭＳ 明朝" w:hAnsi="ＭＳ 明朝" w:hint="eastAsia"/>
        </w:rPr>
        <w:t>企業</w:t>
      </w:r>
      <w:r w:rsidRPr="00851FD3">
        <w:rPr>
          <w:rFonts w:ascii="ＭＳ 明朝" w:hAnsi="ＭＳ 明朝" w:hint="eastAsia"/>
        </w:rPr>
        <w:t>は、募集要項に示される資格要件を満たしていることを誓約します。</w:t>
      </w:r>
    </w:p>
    <w:p w14:paraId="5BB61C61" w14:textId="5CB674E1" w:rsidR="001F701C" w:rsidRPr="00851FD3" w:rsidRDefault="001F701C" w:rsidP="001F701C">
      <w:pPr>
        <w:ind w:firstLineChars="107" w:firstLine="225"/>
        <w:rPr>
          <w:rFonts w:ascii="ＭＳ 明朝" w:hAnsi="ＭＳ 明朝"/>
        </w:rPr>
      </w:pPr>
    </w:p>
    <w:p w14:paraId="5EAECC94" w14:textId="3AF295BE" w:rsidR="001F701C" w:rsidRPr="00851FD3" w:rsidRDefault="001F701C" w:rsidP="001F701C">
      <w:pPr>
        <w:ind w:firstLineChars="107" w:firstLine="225"/>
        <w:rPr>
          <w:rFonts w:ascii="ＭＳ 明朝" w:hAnsi="ＭＳ 明朝"/>
        </w:rPr>
      </w:pPr>
    </w:p>
    <w:p w14:paraId="07675ED0" w14:textId="23ACFB4D" w:rsidR="001F701C" w:rsidRPr="00851FD3" w:rsidRDefault="001F701C" w:rsidP="001F701C">
      <w:pPr>
        <w:ind w:firstLineChars="107" w:firstLine="225"/>
        <w:rPr>
          <w:rFonts w:ascii="ＭＳ 明朝" w:hAnsi="ＭＳ 明朝"/>
        </w:rPr>
      </w:pPr>
    </w:p>
    <w:p w14:paraId="3E31731E" w14:textId="77777777" w:rsidR="001F701C" w:rsidRPr="00851FD3" w:rsidRDefault="001F701C" w:rsidP="001F701C">
      <w:pPr>
        <w:ind w:firstLineChars="107" w:firstLine="225"/>
        <w:rPr>
          <w:rFonts w:ascii="ＭＳ 明朝" w:hAnsi="ＭＳ 明朝"/>
        </w:rPr>
      </w:pPr>
    </w:p>
    <w:p w14:paraId="44EC5E83" w14:textId="77777777" w:rsidR="001F701C" w:rsidRPr="00851FD3" w:rsidRDefault="001F701C" w:rsidP="001F701C">
      <w:pPr>
        <w:ind w:firstLineChars="107" w:firstLine="225"/>
        <w:rPr>
          <w:rFonts w:ascii="ＭＳ 明朝" w:hAnsi="ＭＳ 明朝"/>
        </w:rPr>
      </w:pPr>
    </w:p>
    <w:p w14:paraId="746B8C4D" w14:textId="77777777" w:rsidR="001F701C" w:rsidRPr="00851FD3" w:rsidRDefault="001F701C" w:rsidP="001F701C">
      <w:pPr>
        <w:ind w:firstLineChars="107" w:firstLine="225"/>
        <w:rPr>
          <w:rFonts w:ascii="ＭＳ 明朝" w:hAnsi="ＭＳ 明朝"/>
        </w:rPr>
      </w:pPr>
      <w:r w:rsidRPr="00851FD3">
        <w:rPr>
          <w:rFonts w:ascii="ＭＳ 明朝" w:hAnsi="ＭＳ 明朝" w:hint="eastAsia"/>
        </w:rPr>
        <w:t>＜添付書類＞</w:t>
      </w:r>
    </w:p>
    <w:p w14:paraId="5CF268B9" w14:textId="77777777" w:rsidR="001F701C" w:rsidRPr="00851FD3" w:rsidRDefault="001F701C" w:rsidP="001F701C">
      <w:pPr>
        <w:ind w:firstLineChars="107" w:firstLine="225"/>
        <w:rPr>
          <w:rFonts w:ascii="ＭＳ 明朝" w:hAnsi="ＭＳ 明朝"/>
        </w:rPr>
      </w:pPr>
      <w:r w:rsidRPr="00851FD3">
        <w:rPr>
          <w:rFonts w:ascii="ＭＳ 明朝" w:hAnsi="ＭＳ 明朝"/>
        </w:rPr>
        <w:t>1．印鑑証明書</w:t>
      </w:r>
    </w:p>
    <w:p w14:paraId="5AA859B2" w14:textId="77777777" w:rsidR="001F701C" w:rsidRPr="00851FD3" w:rsidRDefault="001F701C" w:rsidP="001F701C">
      <w:pPr>
        <w:ind w:firstLineChars="107" w:firstLine="225"/>
        <w:rPr>
          <w:rFonts w:ascii="ＭＳ 明朝" w:hAnsi="ＭＳ 明朝"/>
        </w:rPr>
      </w:pPr>
    </w:p>
    <w:p w14:paraId="0785EF5D" w14:textId="77777777" w:rsidR="001F701C" w:rsidRPr="00851FD3" w:rsidRDefault="001F701C" w:rsidP="001F701C">
      <w:pPr>
        <w:ind w:firstLineChars="107" w:firstLine="225"/>
        <w:rPr>
          <w:rFonts w:ascii="ＭＳ 明朝" w:hAnsi="ＭＳ 明朝"/>
        </w:rPr>
      </w:pPr>
    </w:p>
    <w:p w14:paraId="383C7344" w14:textId="77777777" w:rsidR="001F701C" w:rsidRPr="00851FD3" w:rsidRDefault="001F701C" w:rsidP="001F701C">
      <w:pPr>
        <w:ind w:firstLineChars="107" w:firstLine="225"/>
        <w:rPr>
          <w:rFonts w:ascii="ＭＳ 明朝" w:hAnsi="ＭＳ 明朝"/>
        </w:rPr>
      </w:pPr>
    </w:p>
    <w:p w14:paraId="021EBF30" w14:textId="77777777" w:rsidR="001F701C" w:rsidRPr="00851FD3" w:rsidRDefault="001F701C" w:rsidP="001F701C">
      <w:pPr>
        <w:ind w:firstLineChars="107" w:firstLine="225"/>
        <w:rPr>
          <w:rFonts w:ascii="ＭＳ 明朝" w:hAnsi="ＭＳ 明朝"/>
        </w:rPr>
      </w:pPr>
    </w:p>
    <w:p w14:paraId="709952DA" w14:textId="77777777" w:rsidR="001F701C" w:rsidRPr="00851FD3" w:rsidRDefault="001F701C" w:rsidP="001F701C">
      <w:pPr>
        <w:ind w:firstLineChars="107" w:firstLine="225"/>
        <w:rPr>
          <w:rFonts w:ascii="ＭＳ 明朝" w:hAnsi="ＭＳ 明朝"/>
        </w:rPr>
      </w:pPr>
    </w:p>
    <w:p w14:paraId="46CCEDAF" w14:textId="200DBA8A" w:rsidR="00BB76C9" w:rsidRPr="00851FD3" w:rsidRDefault="001F701C" w:rsidP="001F701C">
      <w:pPr>
        <w:ind w:firstLineChars="107" w:firstLine="225"/>
        <w:rPr>
          <w:rFonts w:ascii="ＭＳ 明朝" w:hAnsi="ＭＳ 明朝"/>
        </w:rPr>
      </w:pPr>
      <w:r w:rsidRPr="00851FD3">
        <w:rPr>
          <w:rFonts w:ascii="ＭＳ 明朝" w:hAnsi="ＭＳ 明朝" w:hint="eastAsia"/>
        </w:rPr>
        <w:t>※代表者の印鑑は印鑑登録済みの代表者印を使用</w:t>
      </w:r>
      <w:r w:rsidR="005337E1" w:rsidRPr="00851FD3">
        <w:rPr>
          <w:rFonts w:ascii="ＭＳ 明朝" w:hAnsi="ＭＳ 明朝" w:hint="eastAsia"/>
        </w:rPr>
        <w:t>すること</w:t>
      </w:r>
      <w:r w:rsidRPr="00851FD3">
        <w:rPr>
          <w:rFonts w:ascii="ＭＳ 明朝" w:hAnsi="ＭＳ 明朝" w:hint="eastAsia"/>
        </w:rPr>
        <w:t>。</w:t>
      </w:r>
    </w:p>
    <w:p w14:paraId="26FB6A70" w14:textId="162F13E5" w:rsidR="001F701C" w:rsidRPr="00851FD3" w:rsidRDefault="001F701C">
      <w:pPr>
        <w:widowControl/>
        <w:jc w:val="left"/>
        <w:rPr>
          <w:rFonts w:ascii="ＭＳ 明朝" w:hAnsi="ＭＳ 明朝"/>
        </w:rPr>
      </w:pPr>
      <w:r w:rsidRPr="00851FD3">
        <w:rPr>
          <w:rFonts w:ascii="ＭＳ 明朝" w:hAnsi="ＭＳ 明朝"/>
        </w:rPr>
        <w:br w:type="page"/>
      </w:r>
    </w:p>
    <w:p w14:paraId="451DAC95" w14:textId="518040F9" w:rsidR="00E45A91" w:rsidRPr="00851FD3" w:rsidRDefault="00E45A91" w:rsidP="00E45A91">
      <w:pPr>
        <w:pStyle w:val="1"/>
        <w:ind w:leftChars="150" w:left="735"/>
      </w:pPr>
      <w:bookmarkStart w:id="421" w:name="_Toc67939062"/>
      <w:bookmarkStart w:id="422" w:name="_Ref67946590"/>
      <w:bookmarkStart w:id="423" w:name="_Ref71770098"/>
      <w:bookmarkStart w:id="424" w:name="_Ref76521891"/>
      <w:bookmarkStart w:id="425" w:name="_Toc90568047"/>
      <w:r w:rsidRPr="00851FD3">
        <w:rPr>
          <w:rFonts w:ascii="ＭＳ ゴシック" w:hAnsi="ＭＳ ゴシック"/>
        </w:rPr>
        <w:lastRenderedPageBreak/>
        <w:t xml:space="preserve">-1　</w:t>
      </w:r>
      <w:r w:rsidRPr="00851FD3">
        <w:t>応募者の名称等（応募企業用）</w:t>
      </w:r>
      <w:bookmarkEnd w:id="421"/>
      <w:bookmarkEnd w:id="422"/>
      <w:bookmarkEnd w:id="423"/>
      <w:bookmarkEnd w:id="424"/>
      <w:bookmarkEnd w:id="425"/>
    </w:p>
    <w:p w14:paraId="1E72B941" w14:textId="77777777" w:rsidR="00E45A91" w:rsidRPr="00851FD3" w:rsidRDefault="00E45A91" w:rsidP="00E45A91">
      <w:pPr>
        <w:jc w:val="right"/>
        <w:rPr>
          <w:rFonts w:ascii="ＭＳ 明朝" w:hAnsi="ＭＳ 明朝"/>
        </w:rPr>
      </w:pPr>
      <w:r w:rsidRPr="00851FD3">
        <w:rPr>
          <w:rFonts w:ascii="ＭＳ 明朝" w:hAnsi="ＭＳ 明朝" w:hint="eastAsia"/>
        </w:rPr>
        <w:t>令和　　年　　月　　日</w:t>
      </w:r>
    </w:p>
    <w:p w14:paraId="3239C662" w14:textId="77777777" w:rsidR="00E45A91" w:rsidRPr="00851FD3" w:rsidRDefault="00E45A91" w:rsidP="00E45A91">
      <w:pPr>
        <w:rPr>
          <w:rFonts w:ascii="ＭＳ 明朝" w:hAnsi="ＭＳ 明朝"/>
        </w:rPr>
      </w:pPr>
    </w:p>
    <w:p w14:paraId="6D7C7A49" w14:textId="3831FD37" w:rsidR="00E45A91" w:rsidRPr="00851FD3" w:rsidRDefault="00064AF6" w:rsidP="00E45A91">
      <w:pPr>
        <w:jc w:val="center"/>
        <w:rPr>
          <w:rFonts w:ascii="ＭＳ 明朝" w:hAnsi="ＭＳ 明朝"/>
          <w:sz w:val="24"/>
          <w:szCs w:val="28"/>
        </w:rPr>
      </w:pPr>
      <w:r w:rsidRPr="00851FD3">
        <w:rPr>
          <w:rFonts w:ascii="ＭＳ 明朝" w:hAnsi="ＭＳ 明朝" w:hint="eastAsia"/>
          <w:sz w:val="24"/>
          <w:szCs w:val="28"/>
        </w:rPr>
        <w:t>石狩市厚田マイクログリッドシステム運営事業</w:t>
      </w:r>
    </w:p>
    <w:p w14:paraId="271AFD6D" w14:textId="40497323" w:rsidR="001F701C" w:rsidRPr="00851FD3" w:rsidRDefault="00E45A91" w:rsidP="00E45A91">
      <w:pPr>
        <w:jc w:val="center"/>
        <w:rPr>
          <w:rFonts w:ascii="ＭＳ 明朝" w:hAnsi="ＭＳ 明朝"/>
          <w:sz w:val="24"/>
          <w:szCs w:val="28"/>
        </w:rPr>
      </w:pPr>
      <w:r w:rsidRPr="00851FD3">
        <w:rPr>
          <w:rFonts w:ascii="ＭＳ 明朝" w:hAnsi="ＭＳ 明朝" w:hint="eastAsia"/>
          <w:sz w:val="24"/>
          <w:szCs w:val="28"/>
        </w:rPr>
        <w:t>応募者の名称等</w:t>
      </w:r>
    </w:p>
    <w:p w14:paraId="5CD2E805" w14:textId="5604E3FD" w:rsidR="00E45A91" w:rsidRPr="00851FD3" w:rsidRDefault="00E45A91" w:rsidP="00E45A91"/>
    <w:p w14:paraId="3281E506" w14:textId="0895541E" w:rsidR="0087053A" w:rsidRPr="00851FD3" w:rsidRDefault="00ED1DAC" w:rsidP="0087053A">
      <w:r w:rsidRPr="00851FD3">
        <w:rPr>
          <w:rFonts w:hint="eastAsia"/>
        </w:rPr>
        <w:t>■応募企業</w:t>
      </w:r>
    </w:p>
    <w:tbl>
      <w:tblPr>
        <w:tblStyle w:val="a8"/>
        <w:tblW w:w="0" w:type="auto"/>
        <w:tblLook w:val="04A0" w:firstRow="1" w:lastRow="0" w:firstColumn="1" w:lastColumn="0" w:noHBand="0" w:noVBand="1"/>
      </w:tblPr>
      <w:tblGrid>
        <w:gridCol w:w="1812"/>
        <w:gridCol w:w="1444"/>
        <w:gridCol w:w="2268"/>
        <w:gridCol w:w="992"/>
        <w:gridCol w:w="2544"/>
      </w:tblGrid>
      <w:tr w:rsidR="00F54AB7" w:rsidRPr="00851FD3" w14:paraId="3A69A5A9" w14:textId="77777777" w:rsidTr="00F54AB7">
        <w:trPr>
          <w:trHeight w:val="538"/>
        </w:trPr>
        <w:tc>
          <w:tcPr>
            <w:tcW w:w="1812" w:type="dxa"/>
            <w:shd w:val="clear" w:color="auto" w:fill="D9D9D9" w:themeFill="background1" w:themeFillShade="D9"/>
            <w:vAlign w:val="center"/>
          </w:tcPr>
          <w:p w14:paraId="3FF1C60F" w14:textId="7C71B8E7" w:rsidR="00F54AB7" w:rsidRPr="00851FD3" w:rsidRDefault="00F54AB7" w:rsidP="00F54AB7">
            <w:pPr>
              <w:jc w:val="distribute"/>
            </w:pPr>
            <w:r w:rsidRPr="00851FD3">
              <w:rPr>
                <w:rFonts w:hint="eastAsia"/>
              </w:rPr>
              <w:t>名称</w:t>
            </w:r>
          </w:p>
        </w:tc>
        <w:tc>
          <w:tcPr>
            <w:tcW w:w="7248" w:type="dxa"/>
            <w:gridSpan w:val="4"/>
            <w:vAlign w:val="center"/>
          </w:tcPr>
          <w:p w14:paraId="269EEFFE" w14:textId="77777777" w:rsidR="00F54AB7" w:rsidRPr="00851FD3" w:rsidRDefault="00F54AB7" w:rsidP="00E45A91"/>
        </w:tc>
      </w:tr>
      <w:tr w:rsidR="00F54AB7" w:rsidRPr="00851FD3" w14:paraId="67F11C2A" w14:textId="77777777" w:rsidTr="00F54AB7">
        <w:trPr>
          <w:trHeight w:val="538"/>
        </w:trPr>
        <w:tc>
          <w:tcPr>
            <w:tcW w:w="1812" w:type="dxa"/>
            <w:shd w:val="clear" w:color="auto" w:fill="D9D9D9" w:themeFill="background1" w:themeFillShade="D9"/>
            <w:vAlign w:val="center"/>
          </w:tcPr>
          <w:p w14:paraId="02051BB1" w14:textId="71DF33DC" w:rsidR="00F54AB7" w:rsidRPr="00851FD3" w:rsidRDefault="00F54AB7" w:rsidP="00F54AB7">
            <w:pPr>
              <w:jc w:val="distribute"/>
            </w:pPr>
            <w:r w:rsidRPr="00851FD3">
              <w:rPr>
                <w:rFonts w:hint="eastAsia"/>
              </w:rPr>
              <w:t>所在地</w:t>
            </w:r>
          </w:p>
        </w:tc>
        <w:tc>
          <w:tcPr>
            <w:tcW w:w="7248" w:type="dxa"/>
            <w:gridSpan w:val="4"/>
            <w:vAlign w:val="center"/>
          </w:tcPr>
          <w:p w14:paraId="7D41FF6E" w14:textId="77777777" w:rsidR="00F54AB7" w:rsidRPr="00851FD3" w:rsidRDefault="00F54AB7" w:rsidP="00E45A91"/>
        </w:tc>
      </w:tr>
      <w:tr w:rsidR="00F54AB7" w:rsidRPr="00851FD3" w14:paraId="71AB7013" w14:textId="77777777" w:rsidTr="00F54AB7">
        <w:trPr>
          <w:trHeight w:val="511"/>
        </w:trPr>
        <w:tc>
          <w:tcPr>
            <w:tcW w:w="1812" w:type="dxa"/>
            <w:shd w:val="clear" w:color="auto" w:fill="D9D9D9" w:themeFill="background1" w:themeFillShade="D9"/>
            <w:vAlign w:val="center"/>
          </w:tcPr>
          <w:p w14:paraId="27D2652E" w14:textId="6E7ADF05" w:rsidR="00F54AB7" w:rsidRPr="00851FD3" w:rsidRDefault="00F54AB7" w:rsidP="00F54AB7">
            <w:pPr>
              <w:jc w:val="distribute"/>
            </w:pPr>
            <w:r w:rsidRPr="00851FD3">
              <w:rPr>
                <w:rFonts w:hint="eastAsia"/>
              </w:rPr>
              <w:t>代表者名</w:t>
            </w:r>
          </w:p>
        </w:tc>
        <w:tc>
          <w:tcPr>
            <w:tcW w:w="7248" w:type="dxa"/>
            <w:gridSpan w:val="4"/>
            <w:vAlign w:val="center"/>
          </w:tcPr>
          <w:p w14:paraId="39AB0A00" w14:textId="77777777" w:rsidR="00F54AB7" w:rsidRPr="00851FD3" w:rsidRDefault="00F54AB7" w:rsidP="00E45A91"/>
        </w:tc>
      </w:tr>
      <w:tr w:rsidR="00ED1DAC" w:rsidRPr="00851FD3" w14:paraId="4FCACF5C" w14:textId="77777777" w:rsidTr="00856DF9">
        <w:trPr>
          <w:trHeight w:val="538"/>
        </w:trPr>
        <w:tc>
          <w:tcPr>
            <w:tcW w:w="1812" w:type="dxa"/>
            <w:vMerge w:val="restart"/>
            <w:shd w:val="clear" w:color="auto" w:fill="D9D9D9" w:themeFill="background1" w:themeFillShade="D9"/>
            <w:vAlign w:val="center"/>
          </w:tcPr>
          <w:p w14:paraId="58F76D15" w14:textId="0BD3E3B4" w:rsidR="00ED1DAC" w:rsidRPr="00851FD3" w:rsidRDefault="00ED1DAC" w:rsidP="00F54AB7">
            <w:pPr>
              <w:jc w:val="distribute"/>
            </w:pPr>
            <w:r w:rsidRPr="00851FD3">
              <w:rPr>
                <w:rFonts w:hint="eastAsia"/>
              </w:rPr>
              <w:t>連絡先</w:t>
            </w:r>
          </w:p>
        </w:tc>
        <w:tc>
          <w:tcPr>
            <w:tcW w:w="1444" w:type="dxa"/>
            <w:shd w:val="clear" w:color="auto" w:fill="D9D9D9" w:themeFill="background1" w:themeFillShade="D9"/>
            <w:vAlign w:val="center"/>
          </w:tcPr>
          <w:p w14:paraId="272092ED" w14:textId="556A09CB" w:rsidR="00ED1DAC" w:rsidRPr="00851FD3" w:rsidRDefault="00ED1DAC" w:rsidP="00F54AB7">
            <w:pPr>
              <w:jc w:val="distribute"/>
            </w:pPr>
            <w:r w:rsidRPr="00851FD3">
              <w:t>担当者氏名</w:t>
            </w:r>
          </w:p>
        </w:tc>
        <w:tc>
          <w:tcPr>
            <w:tcW w:w="2268" w:type="dxa"/>
            <w:vAlign w:val="center"/>
          </w:tcPr>
          <w:p w14:paraId="27B14ED6" w14:textId="77777777" w:rsidR="00ED1DAC" w:rsidRPr="00851FD3" w:rsidRDefault="00ED1DAC" w:rsidP="00E45A91"/>
        </w:tc>
        <w:tc>
          <w:tcPr>
            <w:tcW w:w="992" w:type="dxa"/>
            <w:shd w:val="clear" w:color="auto" w:fill="D9D9D9" w:themeFill="background1" w:themeFillShade="D9"/>
            <w:vAlign w:val="center"/>
          </w:tcPr>
          <w:p w14:paraId="582A3F2F" w14:textId="78C9B45F" w:rsidR="00ED1DAC" w:rsidRPr="00851FD3" w:rsidRDefault="00ED1DAC" w:rsidP="00F54AB7">
            <w:pPr>
              <w:jc w:val="distribute"/>
            </w:pPr>
            <w:r w:rsidRPr="00851FD3">
              <w:t>所</w:t>
            </w:r>
            <w:r w:rsidRPr="00851FD3">
              <w:t xml:space="preserve"> </w:t>
            </w:r>
            <w:r w:rsidRPr="00851FD3">
              <w:t>属</w:t>
            </w:r>
          </w:p>
        </w:tc>
        <w:tc>
          <w:tcPr>
            <w:tcW w:w="2544" w:type="dxa"/>
            <w:vAlign w:val="center"/>
          </w:tcPr>
          <w:p w14:paraId="67C6C6F0" w14:textId="77777777" w:rsidR="00ED1DAC" w:rsidRPr="00851FD3" w:rsidRDefault="00ED1DAC" w:rsidP="00E45A91"/>
        </w:tc>
      </w:tr>
      <w:tr w:rsidR="00ED1DAC" w:rsidRPr="00851FD3" w14:paraId="29E4A6EE" w14:textId="77777777" w:rsidTr="00856DF9">
        <w:trPr>
          <w:trHeight w:val="567"/>
        </w:trPr>
        <w:tc>
          <w:tcPr>
            <w:tcW w:w="1812" w:type="dxa"/>
            <w:vMerge/>
            <w:shd w:val="clear" w:color="auto" w:fill="D9D9D9" w:themeFill="background1" w:themeFillShade="D9"/>
            <w:vAlign w:val="center"/>
          </w:tcPr>
          <w:p w14:paraId="46BDC131" w14:textId="77777777" w:rsidR="00ED1DAC" w:rsidRPr="00851FD3" w:rsidRDefault="00ED1DAC" w:rsidP="00E45A91"/>
        </w:tc>
        <w:tc>
          <w:tcPr>
            <w:tcW w:w="1444" w:type="dxa"/>
            <w:shd w:val="clear" w:color="auto" w:fill="D9D9D9" w:themeFill="background1" w:themeFillShade="D9"/>
            <w:vAlign w:val="center"/>
          </w:tcPr>
          <w:p w14:paraId="78A9445F" w14:textId="78CD45ED" w:rsidR="00ED1DAC" w:rsidRPr="00851FD3" w:rsidRDefault="00ED1DAC" w:rsidP="00F54AB7">
            <w:pPr>
              <w:jc w:val="distribute"/>
            </w:pPr>
            <w:r w:rsidRPr="00851FD3">
              <w:t>電話番号</w:t>
            </w:r>
          </w:p>
        </w:tc>
        <w:tc>
          <w:tcPr>
            <w:tcW w:w="2268" w:type="dxa"/>
            <w:vAlign w:val="center"/>
          </w:tcPr>
          <w:p w14:paraId="10B0ECF9" w14:textId="77777777" w:rsidR="00ED1DAC" w:rsidRPr="00851FD3" w:rsidRDefault="00ED1DAC" w:rsidP="00E45A91"/>
        </w:tc>
        <w:tc>
          <w:tcPr>
            <w:tcW w:w="992" w:type="dxa"/>
            <w:shd w:val="clear" w:color="auto" w:fill="D9D9D9" w:themeFill="background1" w:themeFillShade="D9"/>
            <w:vAlign w:val="center"/>
          </w:tcPr>
          <w:p w14:paraId="6E7FB4B1" w14:textId="23C65FEA" w:rsidR="00ED1DAC" w:rsidRPr="00851FD3" w:rsidRDefault="00ED1DAC" w:rsidP="00F54AB7">
            <w:pPr>
              <w:jc w:val="distribute"/>
            </w:pPr>
            <w:r w:rsidRPr="00851FD3">
              <w:t>ＦＡＸ</w:t>
            </w:r>
          </w:p>
        </w:tc>
        <w:tc>
          <w:tcPr>
            <w:tcW w:w="2544" w:type="dxa"/>
            <w:vAlign w:val="center"/>
          </w:tcPr>
          <w:p w14:paraId="3443D8E5" w14:textId="77777777" w:rsidR="00ED1DAC" w:rsidRPr="00851FD3" w:rsidRDefault="00ED1DAC" w:rsidP="00E45A91"/>
        </w:tc>
      </w:tr>
      <w:tr w:rsidR="00F54AB7" w:rsidRPr="00851FD3" w14:paraId="764E0FC1" w14:textId="77777777" w:rsidTr="00856DF9">
        <w:trPr>
          <w:trHeight w:val="538"/>
        </w:trPr>
        <w:tc>
          <w:tcPr>
            <w:tcW w:w="1812" w:type="dxa"/>
            <w:vMerge/>
            <w:shd w:val="clear" w:color="auto" w:fill="D9D9D9" w:themeFill="background1" w:themeFillShade="D9"/>
            <w:vAlign w:val="center"/>
          </w:tcPr>
          <w:p w14:paraId="14090A53" w14:textId="77777777" w:rsidR="00F54AB7" w:rsidRPr="00851FD3" w:rsidRDefault="00F54AB7" w:rsidP="00E45A91"/>
        </w:tc>
        <w:tc>
          <w:tcPr>
            <w:tcW w:w="1444" w:type="dxa"/>
            <w:shd w:val="clear" w:color="auto" w:fill="D9D9D9" w:themeFill="background1" w:themeFillShade="D9"/>
            <w:vAlign w:val="center"/>
          </w:tcPr>
          <w:p w14:paraId="39DDD88C" w14:textId="39989532" w:rsidR="00F54AB7" w:rsidRPr="00851FD3" w:rsidRDefault="00F54AB7" w:rsidP="00F54AB7">
            <w:pPr>
              <w:jc w:val="distribute"/>
            </w:pPr>
            <w:r w:rsidRPr="00851FD3">
              <w:t>ﾒｰﾙｱﾄﾞﾚｽ</w:t>
            </w:r>
          </w:p>
        </w:tc>
        <w:tc>
          <w:tcPr>
            <w:tcW w:w="5804" w:type="dxa"/>
            <w:gridSpan w:val="3"/>
            <w:vAlign w:val="center"/>
          </w:tcPr>
          <w:p w14:paraId="2A616AE1" w14:textId="77777777" w:rsidR="00F54AB7" w:rsidRPr="00851FD3" w:rsidRDefault="00F54AB7" w:rsidP="00E45A91"/>
        </w:tc>
      </w:tr>
    </w:tbl>
    <w:p w14:paraId="1AFFF2D5" w14:textId="2BBB97CC" w:rsidR="00ED1DAC" w:rsidRPr="00851FD3" w:rsidRDefault="00ED1DAC" w:rsidP="00ED1DAC"/>
    <w:p w14:paraId="1DB3D143" w14:textId="634C704D" w:rsidR="00F54AB7" w:rsidRPr="00851FD3" w:rsidRDefault="00F54AB7" w:rsidP="00F54AB7">
      <w:r w:rsidRPr="00851FD3">
        <w:rPr>
          <w:rFonts w:hint="eastAsia"/>
        </w:rPr>
        <w:t>■応募アドバイザー</w:t>
      </w:r>
    </w:p>
    <w:tbl>
      <w:tblPr>
        <w:tblStyle w:val="a8"/>
        <w:tblW w:w="0" w:type="auto"/>
        <w:tblLook w:val="04A0" w:firstRow="1" w:lastRow="0" w:firstColumn="1" w:lastColumn="0" w:noHBand="0" w:noVBand="1"/>
      </w:tblPr>
      <w:tblGrid>
        <w:gridCol w:w="1834"/>
        <w:gridCol w:w="7206"/>
      </w:tblGrid>
      <w:tr w:rsidR="00F54AB7" w:rsidRPr="00851FD3" w14:paraId="62105A71" w14:textId="77777777" w:rsidTr="00F54AB7">
        <w:trPr>
          <w:trHeight w:val="577"/>
        </w:trPr>
        <w:tc>
          <w:tcPr>
            <w:tcW w:w="1834" w:type="dxa"/>
            <w:shd w:val="clear" w:color="auto" w:fill="D9D9D9" w:themeFill="background1" w:themeFillShade="D9"/>
            <w:vAlign w:val="center"/>
          </w:tcPr>
          <w:p w14:paraId="7DB4D0E5" w14:textId="31CF779F" w:rsidR="00F54AB7" w:rsidRPr="00851FD3" w:rsidRDefault="00F54AB7" w:rsidP="00F54AB7">
            <w:pPr>
              <w:jc w:val="distribute"/>
            </w:pPr>
            <w:r w:rsidRPr="00851FD3">
              <w:rPr>
                <w:rFonts w:hint="eastAsia"/>
              </w:rPr>
              <w:t>名称</w:t>
            </w:r>
          </w:p>
        </w:tc>
        <w:tc>
          <w:tcPr>
            <w:tcW w:w="7206" w:type="dxa"/>
            <w:vAlign w:val="center"/>
          </w:tcPr>
          <w:p w14:paraId="1CBEE2D2" w14:textId="77777777" w:rsidR="00F54AB7" w:rsidRPr="00851FD3" w:rsidRDefault="00F54AB7" w:rsidP="00ED1DAC"/>
        </w:tc>
      </w:tr>
      <w:tr w:rsidR="00F54AB7" w:rsidRPr="00851FD3" w14:paraId="35D23065" w14:textId="77777777" w:rsidTr="00F54AB7">
        <w:trPr>
          <w:trHeight w:val="577"/>
        </w:trPr>
        <w:tc>
          <w:tcPr>
            <w:tcW w:w="1834" w:type="dxa"/>
            <w:shd w:val="clear" w:color="auto" w:fill="D9D9D9" w:themeFill="background1" w:themeFillShade="D9"/>
            <w:vAlign w:val="center"/>
          </w:tcPr>
          <w:p w14:paraId="286A9E2F" w14:textId="2B9138AF" w:rsidR="00F54AB7" w:rsidRPr="00851FD3" w:rsidRDefault="00F54AB7" w:rsidP="00F54AB7">
            <w:pPr>
              <w:jc w:val="distribute"/>
            </w:pPr>
            <w:r w:rsidRPr="00851FD3">
              <w:rPr>
                <w:rFonts w:hint="eastAsia"/>
              </w:rPr>
              <w:t>所在地</w:t>
            </w:r>
          </w:p>
        </w:tc>
        <w:tc>
          <w:tcPr>
            <w:tcW w:w="7206" w:type="dxa"/>
            <w:vAlign w:val="center"/>
          </w:tcPr>
          <w:p w14:paraId="1D433197" w14:textId="77777777" w:rsidR="00F54AB7" w:rsidRPr="00851FD3" w:rsidRDefault="00F54AB7" w:rsidP="00ED1DAC"/>
        </w:tc>
      </w:tr>
      <w:tr w:rsidR="00F54AB7" w:rsidRPr="00851FD3" w14:paraId="194C4305" w14:textId="77777777" w:rsidTr="00F54AB7">
        <w:trPr>
          <w:trHeight w:val="548"/>
        </w:trPr>
        <w:tc>
          <w:tcPr>
            <w:tcW w:w="1834" w:type="dxa"/>
            <w:shd w:val="clear" w:color="auto" w:fill="D9D9D9" w:themeFill="background1" w:themeFillShade="D9"/>
            <w:vAlign w:val="center"/>
          </w:tcPr>
          <w:p w14:paraId="5B97518E" w14:textId="680FE63A" w:rsidR="00F54AB7" w:rsidRPr="00851FD3" w:rsidRDefault="00F54AB7" w:rsidP="00F54AB7">
            <w:pPr>
              <w:jc w:val="distribute"/>
            </w:pPr>
            <w:r w:rsidRPr="00851FD3">
              <w:rPr>
                <w:rFonts w:hint="eastAsia"/>
              </w:rPr>
              <w:t>担当者名</w:t>
            </w:r>
          </w:p>
        </w:tc>
        <w:tc>
          <w:tcPr>
            <w:tcW w:w="7206" w:type="dxa"/>
            <w:vAlign w:val="center"/>
          </w:tcPr>
          <w:p w14:paraId="57209DA2" w14:textId="77777777" w:rsidR="00F54AB7" w:rsidRPr="00851FD3" w:rsidRDefault="00F54AB7" w:rsidP="00ED1DAC"/>
        </w:tc>
      </w:tr>
    </w:tbl>
    <w:p w14:paraId="681387F4" w14:textId="09C39235" w:rsidR="00ED1DAC" w:rsidRPr="00851FD3" w:rsidRDefault="00ED1DAC" w:rsidP="00ED1DAC"/>
    <w:p w14:paraId="2ECCAFA2" w14:textId="7D7A978D" w:rsidR="007C62AF" w:rsidRPr="00851FD3" w:rsidRDefault="007C62AF" w:rsidP="00ED1DAC"/>
    <w:p w14:paraId="6314FF88" w14:textId="560A5747" w:rsidR="007C62AF" w:rsidRPr="00851FD3" w:rsidRDefault="007C62AF" w:rsidP="00ED1DAC"/>
    <w:p w14:paraId="65C323A6" w14:textId="0A3B7485" w:rsidR="007C62AF" w:rsidRPr="00851FD3" w:rsidRDefault="007C62AF" w:rsidP="00ED1DAC"/>
    <w:p w14:paraId="25F1C44C" w14:textId="47045101" w:rsidR="007C62AF" w:rsidRPr="00851FD3" w:rsidRDefault="007C62AF" w:rsidP="00ED1DAC"/>
    <w:p w14:paraId="0BA47273" w14:textId="3EC76C83" w:rsidR="007C62AF" w:rsidRPr="00851FD3" w:rsidRDefault="007C62AF" w:rsidP="00ED1DAC"/>
    <w:p w14:paraId="039AA30D" w14:textId="5E6DEBCF" w:rsidR="007C62AF" w:rsidRPr="00851FD3" w:rsidRDefault="007C62AF" w:rsidP="00ED1DAC"/>
    <w:p w14:paraId="39FC45FB" w14:textId="77777777" w:rsidR="007C62AF" w:rsidRPr="00851FD3" w:rsidRDefault="007C62AF" w:rsidP="00ED1DAC"/>
    <w:p w14:paraId="766CB1B9" w14:textId="77777777" w:rsidR="007C62AF" w:rsidRPr="00851FD3" w:rsidRDefault="007C62AF" w:rsidP="00ED1DAC"/>
    <w:p w14:paraId="62811F32" w14:textId="69217FC0" w:rsidR="007C62AF" w:rsidRPr="00851FD3" w:rsidRDefault="007C62AF" w:rsidP="007C62AF">
      <w:pPr>
        <w:pStyle w:val="a7"/>
        <w:ind w:leftChars="0" w:left="210" w:hangingChars="100" w:hanging="210"/>
      </w:pPr>
      <w:r w:rsidRPr="00851FD3">
        <w:rPr>
          <w:rFonts w:hint="eastAsia"/>
        </w:rPr>
        <w:t>※記入欄が足りない場合は、本様式に準じて追加</w:t>
      </w:r>
      <w:r w:rsidR="005337E1" w:rsidRPr="00851FD3">
        <w:rPr>
          <w:rFonts w:hint="eastAsia"/>
        </w:rPr>
        <w:t>すること</w:t>
      </w:r>
      <w:r w:rsidRPr="00851FD3">
        <w:rPr>
          <w:rFonts w:hint="eastAsia"/>
        </w:rPr>
        <w:t>。また、不要な欄は適宜削除</w:t>
      </w:r>
      <w:r w:rsidR="005337E1" w:rsidRPr="00851FD3">
        <w:rPr>
          <w:rFonts w:hint="eastAsia"/>
        </w:rPr>
        <w:t>すること</w:t>
      </w:r>
      <w:r w:rsidRPr="00851FD3">
        <w:rPr>
          <w:rFonts w:hint="eastAsia"/>
        </w:rPr>
        <w:t>。</w:t>
      </w:r>
    </w:p>
    <w:p w14:paraId="14AB5547" w14:textId="452ECC8E" w:rsidR="007C62AF" w:rsidRPr="00851FD3" w:rsidRDefault="007C62AF" w:rsidP="007C62AF">
      <w:pPr>
        <w:pStyle w:val="a7"/>
        <w:ind w:leftChars="0" w:left="210" w:hangingChars="100" w:hanging="210"/>
      </w:pPr>
      <w:r w:rsidRPr="00851FD3">
        <w:rPr>
          <w:rFonts w:hint="eastAsia"/>
        </w:rPr>
        <w:t>※応募アドバイザーの協力会社等がある場合も、応募アドバイザーとして本様式に記載</w:t>
      </w:r>
      <w:r w:rsidR="005337E1" w:rsidRPr="00851FD3">
        <w:rPr>
          <w:rFonts w:hint="eastAsia"/>
        </w:rPr>
        <w:t>すること</w:t>
      </w:r>
      <w:r w:rsidRPr="00851FD3">
        <w:rPr>
          <w:rFonts w:hint="eastAsia"/>
        </w:rPr>
        <w:t>。</w:t>
      </w:r>
    </w:p>
    <w:p w14:paraId="35635688" w14:textId="77777777" w:rsidR="007C62AF" w:rsidRPr="00851FD3" w:rsidRDefault="007C62AF">
      <w:pPr>
        <w:widowControl/>
        <w:jc w:val="left"/>
        <w:rPr>
          <w:rFonts w:ascii="ＭＳ 明朝" w:hAnsi="ＭＳ 明朝"/>
        </w:rPr>
      </w:pPr>
      <w:r w:rsidRPr="00851FD3">
        <w:br w:type="page"/>
      </w:r>
    </w:p>
    <w:p w14:paraId="2A37CBBA" w14:textId="2F6A3B54" w:rsidR="00B04E87" w:rsidRPr="00851FD3" w:rsidRDefault="00B04E87" w:rsidP="00626223">
      <w:pPr>
        <w:pStyle w:val="1"/>
        <w:numPr>
          <w:ilvl w:val="0"/>
          <w:numId w:val="74"/>
        </w:numPr>
        <w:ind w:leftChars="0"/>
      </w:pPr>
      <w:bookmarkStart w:id="426" w:name="_Toc67939063"/>
      <w:bookmarkStart w:id="427" w:name="_Ref67946598"/>
      <w:bookmarkStart w:id="428" w:name="_Ref71770107"/>
      <w:bookmarkStart w:id="429" w:name="_Ref76521901"/>
      <w:bookmarkStart w:id="430" w:name="_Toc90568048"/>
      <w:r w:rsidRPr="00851FD3">
        <w:rPr>
          <w:rFonts w:ascii="ＭＳ ゴシック" w:hAnsi="ＭＳ ゴシック"/>
        </w:rPr>
        <w:lastRenderedPageBreak/>
        <w:t xml:space="preserve">-2　</w:t>
      </w:r>
      <w:r w:rsidRPr="00851FD3">
        <w:t>応募者の名称等（</w:t>
      </w:r>
      <w:r w:rsidR="00B41CB1" w:rsidRPr="00851FD3">
        <w:t>応募グループ</w:t>
      </w:r>
      <w:r w:rsidRPr="00851FD3">
        <w:t>用）</w:t>
      </w:r>
      <w:bookmarkEnd w:id="426"/>
      <w:bookmarkEnd w:id="427"/>
      <w:bookmarkEnd w:id="428"/>
      <w:bookmarkEnd w:id="429"/>
      <w:bookmarkEnd w:id="430"/>
    </w:p>
    <w:p w14:paraId="398F69A6" w14:textId="77777777" w:rsidR="00B04E87" w:rsidRPr="00851FD3" w:rsidRDefault="00B04E87" w:rsidP="00B04E87">
      <w:pPr>
        <w:pStyle w:val="a7"/>
        <w:ind w:leftChars="0" w:left="0" w:firstLineChars="0" w:firstLine="0"/>
        <w:jc w:val="right"/>
      </w:pPr>
      <w:r w:rsidRPr="00851FD3">
        <w:rPr>
          <w:rFonts w:hint="eastAsia"/>
        </w:rPr>
        <w:t>令和　　年　　月　　日</w:t>
      </w:r>
    </w:p>
    <w:p w14:paraId="4DD4DF4B" w14:textId="77777777" w:rsidR="00B04E87" w:rsidRPr="00851FD3" w:rsidRDefault="00B04E87" w:rsidP="00B04E87">
      <w:pPr>
        <w:pStyle w:val="a7"/>
        <w:ind w:leftChars="0" w:left="0" w:firstLineChars="0" w:firstLine="0"/>
      </w:pPr>
    </w:p>
    <w:p w14:paraId="7A871FDA" w14:textId="5BB8BBF0" w:rsidR="00B04E87" w:rsidRPr="00851FD3" w:rsidRDefault="00064AF6" w:rsidP="00B04E87">
      <w:pPr>
        <w:pStyle w:val="a7"/>
        <w:ind w:leftChars="0" w:left="0" w:firstLineChars="0" w:firstLine="0"/>
        <w:jc w:val="center"/>
        <w:rPr>
          <w:sz w:val="24"/>
          <w:szCs w:val="28"/>
        </w:rPr>
      </w:pPr>
      <w:r w:rsidRPr="00851FD3">
        <w:rPr>
          <w:rFonts w:hint="eastAsia"/>
          <w:sz w:val="24"/>
          <w:szCs w:val="28"/>
        </w:rPr>
        <w:t>石狩市厚田マイクログリッドシステム運営事業</w:t>
      </w:r>
    </w:p>
    <w:p w14:paraId="2CDDE5B5" w14:textId="48CF7A8D" w:rsidR="00B04E87" w:rsidRPr="00851FD3" w:rsidRDefault="00B04E87" w:rsidP="00B04E87">
      <w:pPr>
        <w:pStyle w:val="a7"/>
        <w:ind w:leftChars="0" w:left="0" w:firstLineChars="0" w:firstLine="0"/>
        <w:jc w:val="center"/>
        <w:rPr>
          <w:sz w:val="24"/>
          <w:szCs w:val="28"/>
        </w:rPr>
      </w:pPr>
      <w:r w:rsidRPr="00851FD3">
        <w:rPr>
          <w:rFonts w:hint="eastAsia"/>
          <w:sz w:val="24"/>
          <w:szCs w:val="28"/>
        </w:rPr>
        <w:t>代表企業、構成員並びに役割分担表</w:t>
      </w:r>
    </w:p>
    <w:p w14:paraId="043DD7E0" w14:textId="442ECA14" w:rsidR="008E5E17" w:rsidRPr="00851FD3" w:rsidRDefault="008E5E17" w:rsidP="008E5E17"/>
    <w:tbl>
      <w:tblPr>
        <w:tblStyle w:val="a8"/>
        <w:tblW w:w="9145" w:type="dxa"/>
        <w:tblLook w:val="04A0" w:firstRow="1" w:lastRow="0" w:firstColumn="1" w:lastColumn="0" w:noHBand="0" w:noVBand="1"/>
      </w:tblPr>
      <w:tblGrid>
        <w:gridCol w:w="2714"/>
        <w:gridCol w:w="6431"/>
      </w:tblGrid>
      <w:tr w:rsidR="008E5E17" w:rsidRPr="00851FD3" w14:paraId="30C80392" w14:textId="77777777" w:rsidTr="008E5E17">
        <w:trPr>
          <w:trHeight w:val="659"/>
        </w:trPr>
        <w:tc>
          <w:tcPr>
            <w:tcW w:w="2714" w:type="dxa"/>
            <w:shd w:val="clear" w:color="auto" w:fill="D9D9D9" w:themeFill="background1" w:themeFillShade="D9"/>
            <w:vAlign w:val="center"/>
          </w:tcPr>
          <w:p w14:paraId="3DF60DAB" w14:textId="23F80F92" w:rsidR="008E5E17" w:rsidRPr="00851FD3" w:rsidRDefault="008E5E17" w:rsidP="000E7003">
            <w:pPr>
              <w:pStyle w:val="a7"/>
              <w:ind w:leftChars="0" w:left="0" w:firstLineChars="0" w:firstLine="0"/>
              <w:jc w:val="center"/>
              <w:rPr>
                <w:sz w:val="24"/>
                <w:szCs w:val="28"/>
              </w:rPr>
            </w:pPr>
            <w:r w:rsidRPr="00851FD3">
              <w:rPr>
                <w:rFonts w:hint="eastAsia"/>
              </w:rPr>
              <w:t>応募</w:t>
            </w:r>
            <w:r w:rsidR="00B41CB1" w:rsidRPr="00851FD3">
              <w:rPr>
                <w:rFonts w:hint="eastAsia"/>
              </w:rPr>
              <w:t>応募グループ</w:t>
            </w:r>
            <w:r w:rsidRPr="00851FD3">
              <w:rPr>
                <w:rFonts w:hint="eastAsia"/>
              </w:rPr>
              <w:t>名</w:t>
            </w:r>
          </w:p>
        </w:tc>
        <w:tc>
          <w:tcPr>
            <w:tcW w:w="6431" w:type="dxa"/>
            <w:vAlign w:val="center"/>
          </w:tcPr>
          <w:p w14:paraId="23773F66" w14:textId="77777777" w:rsidR="008E5E17" w:rsidRPr="00851FD3" w:rsidRDefault="008E5E17" w:rsidP="008E5E17">
            <w:pPr>
              <w:pStyle w:val="a7"/>
              <w:ind w:leftChars="0" w:left="0" w:firstLineChars="0" w:firstLine="0"/>
              <w:jc w:val="left"/>
              <w:rPr>
                <w:sz w:val="24"/>
                <w:szCs w:val="28"/>
              </w:rPr>
            </w:pPr>
          </w:p>
        </w:tc>
      </w:tr>
    </w:tbl>
    <w:p w14:paraId="1E9E8390" w14:textId="77777777" w:rsidR="008E5E17" w:rsidRPr="00851FD3" w:rsidRDefault="008E5E17" w:rsidP="008E5E17">
      <w:pPr>
        <w:pStyle w:val="a7"/>
        <w:ind w:leftChars="0" w:left="0" w:firstLineChars="0" w:firstLine="0"/>
        <w:jc w:val="left"/>
        <w:rPr>
          <w:sz w:val="24"/>
          <w:szCs w:val="28"/>
        </w:rPr>
      </w:pPr>
    </w:p>
    <w:p w14:paraId="42444CC2" w14:textId="3636F502" w:rsidR="008E5E17" w:rsidRPr="00851FD3" w:rsidRDefault="008E5E17" w:rsidP="008E5E17">
      <w:pPr>
        <w:pStyle w:val="a7"/>
        <w:ind w:leftChars="0" w:left="0" w:firstLineChars="0" w:firstLine="0"/>
      </w:pPr>
      <w:r w:rsidRPr="00851FD3">
        <w:rPr>
          <w:rFonts w:hint="eastAsia"/>
        </w:rPr>
        <w:t>■代表企業</w:t>
      </w:r>
    </w:p>
    <w:tbl>
      <w:tblPr>
        <w:tblStyle w:val="a8"/>
        <w:tblW w:w="9144" w:type="dxa"/>
        <w:tblLook w:val="04A0" w:firstRow="1" w:lastRow="0" w:firstColumn="1" w:lastColumn="0" w:noHBand="0" w:noVBand="1"/>
      </w:tblPr>
      <w:tblGrid>
        <w:gridCol w:w="1828"/>
        <w:gridCol w:w="1428"/>
        <w:gridCol w:w="2409"/>
        <w:gridCol w:w="993"/>
        <w:gridCol w:w="2486"/>
      </w:tblGrid>
      <w:tr w:rsidR="008E5E17" w:rsidRPr="00851FD3" w14:paraId="406FF717" w14:textId="77777777" w:rsidTr="00856DF9">
        <w:trPr>
          <w:trHeight w:val="518"/>
        </w:trPr>
        <w:tc>
          <w:tcPr>
            <w:tcW w:w="1828" w:type="dxa"/>
            <w:shd w:val="clear" w:color="auto" w:fill="D9D9D9" w:themeFill="background1" w:themeFillShade="D9"/>
            <w:vAlign w:val="center"/>
          </w:tcPr>
          <w:p w14:paraId="1B3D2523" w14:textId="4A5961BC" w:rsidR="008E5E17" w:rsidRPr="00851FD3" w:rsidRDefault="008E5E17" w:rsidP="00E67974">
            <w:pPr>
              <w:jc w:val="distribute"/>
            </w:pPr>
            <w:r w:rsidRPr="00851FD3">
              <w:rPr>
                <w:rFonts w:hint="eastAsia"/>
              </w:rPr>
              <w:t>商号又は名称</w:t>
            </w:r>
          </w:p>
        </w:tc>
        <w:tc>
          <w:tcPr>
            <w:tcW w:w="7316" w:type="dxa"/>
            <w:gridSpan w:val="4"/>
            <w:vAlign w:val="center"/>
          </w:tcPr>
          <w:p w14:paraId="13C67B2C" w14:textId="77777777" w:rsidR="008E5E17" w:rsidRPr="00851FD3" w:rsidRDefault="008E5E17" w:rsidP="00E67974"/>
        </w:tc>
      </w:tr>
      <w:tr w:rsidR="008E5E17" w:rsidRPr="00851FD3" w14:paraId="76E136C7" w14:textId="77777777" w:rsidTr="00856DF9">
        <w:trPr>
          <w:trHeight w:val="518"/>
        </w:trPr>
        <w:tc>
          <w:tcPr>
            <w:tcW w:w="1828" w:type="dxa"/>
            <w:shd w:val="clear" w:color="auto" w:fill="D9D9D9" w:themeFill="background1" w:themeFillShade="D9"/>
            <w:vAlign w:val="center"/>
          </w:tcPr>
          <w:p w14:paraId="2266F85C" w14:textId="77777777" w:rsidR="008E5E17" w:rsidRPr="00851FD3" w:rsidRDefault="008E5E17" w:rsidP="00E67974">
            <w:pPr>
              <w:jc w:val="distribute"/>
            </w:pPr>
            <w:r w:rsidRPr="00851FD3">
              <w:rPr>
                <w:rFonts w:hint="eastAsia"/>
              </w:rPr>
              <w:t>所在地</w:t>
            </w:r>
          </w:p>
        </w:tc>
        <w:tc>
          <w:tcPr>
            <w:tcW w:w="7316" w:type="dxa"/>
            <w:gridSpan w:val="4"/>
            <w:vAlign w:val="center"/>
          </w:tcPr>
          <w:p w14:paraId="6352B471" w14:textId="77777777" w:rsidR="008E5E17" w:rsidRPr="00851FD3" w:rsidRDefault="008E5E17" w:rsidP="00E67974"/>
        </w:tc>
      </w:tr>
      <w:tr w:rsidR="008E5E17" w:rsidRPr="00851FD3" w14:paraId="76F0568F" w14:textId="77777777" w:rsidTr="00856DF9">
        <w:trPr>
          <w:trHeight w:val="492"/>
        </w:trPr>
        <w:tc>
          <w:tcPr>
            <w:tcW w:w="1828" w:type="dxa"/>
            <w:shd w:val="clear" w:color="auto" w:fill="D9D9D9" w:themeFill="background1" w:themeFillShade="D9"/>
            <w:vAlign w:val="center"/>
          </w:tcPr>
          <w:p w14:paraId="38FF676E" w14:textId="77777777" w:rsidR="008E5E17" w:rsidRPr="00851FD3" w:rsidRDefault="008E5E17" w:rsidP="00E67974">
            <w:pPr>
              <w:jc w:val="distribute"/>
            </w:pPr>
            <w:r w:rsidRPr="00851FD3">
              <w:rPr>
                <w:rFonts w:hint="eastAsia"/>
              </w:rPr>
              <w:t>代表者名</w:t>
            </w:r>
          </w:p>
        </w:tc>
        <w:tc>
          <w:tcPr>
            <w:tcW w:w="7316" w:type="dxa"/>
            <w:gridSpan w:val="4"/>
            <w:vAlign w:val="center"/>
          </w:tcPr>
          <w:p w14:paraId="392FB99C" w14:textId="77777777" w:rsidR="008E5E17" w:rsidRPr="00851FD3" w:rsidRDefault="008E5E17" w:rsidP="00E67974"/>
        </w:tc>
      </w:tr>
      <w:tr w:rsidR="00856DF9" w:rsidRPr="00851FD3" w14:paraId="66E6902D" w14:textId="77777777" w:rsidTr="00856DF9">
        <w:trPr>
          <w:trHeight w:val="518"/>
        </w:trPr>
        <w:tc>
          <w:tcPr>
            <w:tcW w:w="1828" w:type="dxa"/>
            <w:vMerge w:val="restart"/>
            <w:shd w:val="clear" w:color="auto" w:fill="D9D9D9" w:themeFill="background1" w:themeFillShade="D9"/>
            <w:vAlign w:val="center"/>
          </w:tcPr>
          <w:p w14:paraId="7D359153" w14:textId="77777777" w:rsidR="008E5E17" w:rsidRPr="00851FD3" w:rsidRDefault="008E5E17" w:rsidP="00E67974">
            <w:pPr>
              <w:jc w:val="distribute"/>
            </w:pPr>
            <w:r w:rsidRPr="00851FD3">
              <w:rPr>
                <w:rFonts w:hint="eastAsia"/>
              </w:rPr>
              <w:t>連絡先</w:t>
            </w:r>
          </w:p>
        </w:tc>
        <w:tc>
          <w:tcPr>
            <w:tcW w:w="1428" w:type="dxa"/>
            <w:shd w:val="clear" w:color="auto" w:fill="D9D9D9" w:themeFill="background1" w:themeFillShade="D9"/>
            <w:vAlign w:val="center"/>
          </w:tcPr>
          <w:p w14:paraId="0B151438" w14:textId="77777777" w:rsidR="008E5E17" w:rsidRPr="00851FD3" w:rsidRDefault="008E5E17" w:rsidP="00E67974">
            <w:pPr>
              <w:jc w:val="distribute"/>
            </w:pPr>
            <w:r w:rsidRPr="00851FD3">
              <w:t>担当者氏名</w:t>
            </w:r>
          </w:p>
        </w:tc>
        <w:tc>
          <w:tcPr>
            <w:tcW w:w="2409" w:type="dxa"/>
            <w:vAlign w:val="center"/>
          </w:tcPr>
          <w:p w14:paraId="42B54D95" w14:textId="77777777" w:rsidR="008E5E17" w:rsidRPr="00851FD3" w:rsidRDefault="008E5E17" w:rsidP="00E67974"/>
        </w:tc>
        <w:tc>
          <w:tcPr>
            <w:tcW w:w="993" w:type="dxa"/>
            <w:shd w:val="clear" w:color="auto" w:fill="D9D9D9" w:themeFill="background1" w:themeFillShade="D9"/>
            <w:vAlign w:val="center"/>
          </w:tcPr>
          <w:p w14:paraId="406E3188" w14:textId="77777777" w:rsidR="008E5E17" w:rsidRPr="00851FD3" w:rsidRDefault="008E5E17" w:rsidP="00E67974">
            <w:pPr>
              <w:jc w:val="distribute"/>
            </w:pPr>
            <w:r w:rsidRPr="00851FD3">
              <w:t>所</w:t>
            </w:r>
            <w:r w:rsidRPr="00851FD3">
              <w:t xml:space="preserve"> </w:t>
            </w:r>
            <w:r w:rsidRPr="00851FD3">
              <w:t>属</w:t>
            </w:r>
          </w:p>
        </w:tc>
        <w:tc>
          <w:tcPr>
            <w:tcW w:w="2486" w:type="dxa"/>
            <w:vAlign w:val="center"/>
          </w:tcPr>
          <w:p w14:paraId="5E6F1787" w14:textId="77777777" w:rsidR="008E5E17" w:rsidRPr="00851FD3" w:rsidRDefault="008E5E17" w:rsidP="00E67974"/>
        </w:tc>
      </w:tr>
      <w:tr w:rsidR="00856DF9" w:rsidRPr="00851FD3" w14:paraId="639517E3" w14:textId="77777777" w:rsidTr="00856DF9">
        <w:trPr>
          <w:trHeight w:val="546"/>
        </w:trPr>
        <w:tc>
          <w:tcPr>
            <w:tcW w:w="1828" w:type="dxa"/>
            <w:vMerge/>
            <w:shd w:val="clear" w:color="auto" w:fill="D9D9D9" w:themeFill="background1" w:themeFillShade="D9"/>
            <w:vAlign w:val="center"/>
          </w:tcPr>
          <w:p w14:paraId="3635EB09" w14:textId="77777777" w:rsidR="008E5E17" w:rsidRPr="00851FD3" w:rsidRDefault="008E5E17" w:rsidP="00E67974"/>
        </w:tc>
        <w:tc>
          <w:tcPr>
            <w:tcW w:w="1428" w:type="dxa"/>
            <w:shd w:val="clear" w:color="auto" w:fill="D9D9D9" w:themeFill="background1" w:themeFillShade="D9"/>
            <w:vAlign w:val="center"/>
          </w:tcPr>
          <w:p w14:paraId="4D868632" w14:textId="77777777" w:rsidR="008E5E17" w:rsidRPr="00851FD3" w:rsidRDefault="008E5E17" w:rsidP="00E67974">
            <w:pPr>
              <w:jc w:val="distribute"/>
            </w:pPr>
            <w:r w:rsidRPr="00851FD3">
              <w:t>電話番号</w:t>
            </w:r>
          </w:p>
        </w:tc>
        <w:tc>
          <w:tcPr>
            <w:tcW w:w="2409" w:type="dxa"/>
            <w:vAlign w:val="center"/>
          </w:tcPr>
          <w:p w14:paraId="3CD70268" w14:textId="77777777" w:rsidR="008E5E17" w:rsidRPr="00851FD3" w:rsidRDefault="008E5E17" w:rsidP="00E67974"/>
        </w:tc>
        <w:tc>
          <w:tcPr>
            <w:tcW w:w="993" w:type="dxa"/>
            <w:shd w:val="clear" w:color="auto" w:fill="D9D9D9" w:themeFill="background1" w:themeFillShade="D9"/>
            <w:vAlign w:val="center"/>
          </w:tcPr>
          <w:p w14:paraId="1F842C3F" w14:textId="77777777" w:rsidR="008E5E17" w:rsidRPr="00851FD3" w:rsidRDefault="008E5E17" w:rsidP="00E67974">
            <w:pPr>
              <w:jc w:val="distribute"/>
            </w:pPr>
            <w:r w:rsidRPr="00851FD3">
              <w:t>ＦＡＸ</w:t>
            </w:r>
          </w:p>
        </w:tc>
        <w:tc>
          <w:tcPr>
            <w:tcW w:w="2486" w:type="dxa"/>
            <w:vAlign w:val="center"/>
          </w:tcPr>
          <w:p w14:paraId="2CA225E9" w14:textId="77777777" w:rsidR="008E5E17" w:rsidRPr="00851FD3" w:rsidRDefault="008E5E17" w:rsidP="00E67974"/>
        </w:tc>
      </w:tr>
      <w:tr w:rsidR="008E5E17" w:rsidRPr="00851FD3" w14:paraId="48FD8E2E" w14:textId="77777777" w:rsidTr="00856DF9">
        <w:trPr>
          <w:trHeight w:val="518"/>
        </w:trPr>
        <w:tc>
          <w:tcPr>
            <w:tcW w:w="1828" w:type="dxa"/>
            <w:vMerge/>
            <w:shd w:val="clear" w:color="auto" w:fill="D9D9D9" w:themeFill="background1" w:themeFillShade="D9"/>
            <w:vAlign w:val="center"/>
          </w:tcPr>
          <w:p w14:paraId="69C23ACD" w14:textId="77777777" w:rsidR="008E5E17" w:rsidRPr="00851FD3" w:rsidRDefault="008E5E17" w:rsidP="00E67974"/>
        </w:tc>
        <w:tc>
          <w:tcPr>
            <w:tcW w:w="1428" w:type="dxa"/>
            <w:shd w:val="clear" w:color="auto" w:fill="D9D9D9" w:themeFill="background1" w:themeFillShade="D9"/>
            <w:vAlign w:val="center"/>
          </w:tcPr>
          <w:p w14:paraId="5B56B46B" w14:textId="77777777" w:rsidR="008E5E17" w:rsidRPr="00851FD3" w:rsidRDefault="008E5E17" w:rsidP="00E67974">
            <w:pPr>
              <w:jc w:val="distribute"/>
            </w:pPr>
            <w:r w:rsidRPr="00851FD3">
              <w:t>ﾒｰﾙｱﾄﾞﾚｽ</w:t>
            </w:r>
          </w:p>
        </w:tc>
        <w:tc>
          <w:tcPr>
            <w:tcW w:w="5888" w:type="dxa"/>
            <w:gridSpan w:val="3"/>
            <w:vAlign w:val="center"/>
          </w:tcPr>
          <w:p w14:paraId="285466EE" w14:textId="77777777" w:rsidR="008E5E17" w:rsidRPr="00851FD3" w:rsidRDefault="008E5E17" w:rsidP="00E67974"/>
        </w:tc>
      </w:tr>
      <w:tr w:rsidR="008E5E17" w:rsidRPr="00851FD3" w14:paraId="1D55C112" w14:textId="77777777" w:rsidTr="00856DF9">
        <w:trPr>
          <w:trHeight w:val="281"/>
        </w:trPr>
        <w:tc>
          <w:tcPr>
            <w:tcW w:w="9144" w:type="dxa"/>
            <w:gridSpan w:val="5"/>
            <w:shd w:val="clear" w:color="auto" w:fill="D9D9D9" w:themeFill="background1" w:themeFillShade="D9"/>
            <w:vAlign w:val="center"/>
          </w:tcPr>
          <w:p w14:paraId="60D9C48A" w14:textId="0E6458FF" w:rsidR="008E5E17" w:rsidRPr="00851FD3" w:rsidRDefault="008E5E17" w:rsidP="008E5E17">
            <w:pPr>
              <w:pStyle w:val="a7"/>
              <w:ind w:leftChars="0" w:left="0" w:firstLineChars="0" w:firstLine="0"/>
            </w:pPr>
            <w:r w:rsidRPr="00851FD3">
              <w:rPr>
                <w:rFonts w:hint="eastAsia"/>
              </w:rPr>
              <w:t>本事業における役割</w:t>
            </w:r>
          </w:p>
        </w:tc>
      </w:tr>
      <w:tr w:rsidR="008E5E17" w:rsidRPr="00851FD3" w14:paraId="285008F2" w14:textId="77777777" w:rsidTr="00856DF9">
        <w:trPr>
          <w:trHeight w:val="518"/>
        </w:trPr>
        <w:tc>
          <w:tcPr>
            <w:tcW w:w="9144" w:type="dxa"/>
            <w:gridSpan w:val="5"/>
            <w:shd w:val="clear" w:color="auto" w:fill="auto"/>
            <w:vAlign w:val="center"/>
          </w:tcPr>
          <w:p w14:paraId="3EDEAD4B" w14:textId="7E7A0DCE" w:rsidR="008E5E17" w:rsidRPr="00851FD3" w:rsidRDefault="008E5E17" w:rsidP="008E5E17">
            <w:pPr>
              <w:pStyle w:val="a7"/>
              <w:ind w:leftChars="0" w:left="0" w:firstLineChars="0" w:firstLine="0"/>
            </w:pPr>
            <w:r w:rsidRPr="00851FD3">
              <w:rPr>
                <w:rFonts w:hint="eastAsia"/>
              </w:rPr>
              <w:t>※本事業における役割について、その内容を簡潔に記載</w:t>
            </w:r>
            <w:r w:rsidR="005337E1" w:rsidRPr="00851FD3">
              <w:rPr>
                <w:rFonts w:hint="eastAsia"/>
              </w:rPr>
              <w:t>すること</w:t>
            </w:r>
            <w:r w:rsidRPr="00851FD3">
              <w:rPr>
                <w:rFonts w:hint="eastAsia"/>
              </w:rPr>
              <w:t>。</w:t>
            </w:r>
          </w:p>
          <w:p w14:paraId="57B4FAB8" w14:textId="77777777" w:rsidR="008E5E17" w:rsidRPr="00851FD3" w:rsidRDefault="008E5E17" w:rsidP="00E67974"/>
          <w:p w14:paraId="5E34BD53" w14:textId="449D0AD2" w:rsidR="008E5E17" w:rsidRPr="00851FD3" w:rsidRDefault="008E5E17" w:rsidP="00E67974"/>
        </w:tc>
      </w:tr>
    </w:tbl>
    <w:p w14:paraId="16A3DB77" w14:textId="77777777" w:rsidR="008E5E17" w:rsidRPr="00851FD3" w:rsidRDefault="008E5E17" w:rsidP="008E5E17">
      <w:pPr>
        <w:pStyle w:val="a7"/>
        <w:ind w:leftChars="0" w:left="0" w:firstLineChars="0" w:firstLine="0"/>
      </w:pPr>
    </w:p>
    <w:p w14:paraId="761FAD50" w14:textId="3CDBBC14" w:rsidR="00856DF9" w:rsidRPr="00851FD3" w:rsidRDefault="008E5E17" w:rsidP="00856DF9">
      <w:pPr>
        <w:pStyle w:val="a7"/>
        <w:ind w:leftChars="0" w:left="0" w:firstLineChars="0" w:firstLine="0"/>
      </w:pPr>
      <w:r w:rsidRPr="00851FD3">
        <w:rPr>
          <w:rFonts w:hint="eastAsia"/>
        </w:rPr>
        <w:t>■構成員</w:t>
      </w:r>
      <w:r w:rsidRPr="00851FD3">
        <w:t>1</w:t>
      </w:r>
    </w:p>
    <w:tbl>
      <w:tblPr>
        <w:tblStyle w:val="a8"/>
        <w:tblW w:w="9123" w:type="dxa"/>
        <w:tblLook w:val="04A0" w:firstRow="1" w:lastRow="0" w:firstColumn="1" w:lastColumn="0" w:noHBand="0" w:noVBand="1"/>
      </w:tblPr>
      <w:tblGrid>
        <w:gridCol w:w="1824"/>
        <w:gridCol w:w="1432"/>
        <w:gridCol w:w="2409"/>
        <w:gridCol w:w="993"/>
        <w:gridCol w:w="2465"/>
      </w:tblGrid>
      <w:tr w:rsidR="00856DF9" w:rsidRPr="00851FD3" w14:paraId="51AA9AD9" w14:textId="77777777" w:rsidTr="00856B69">
        <w:trPr>
          <w:trHeight w:val="529"/>
        </w:trPr>
        <w:tc>
          <w:tcPr>
            <w:tcW w:w="1824" w:type="dxa"/>
            <w:shd w:val="clear" w:color="auto" w:fill="D9D9D9" w:themeFill="background1" w:themeFillShade="D9"/>
            <w:vAlign w:val="center"/>
          </w:tcPr>
          <w:p w14:paraId="47D71BCE" w14:textId="77777777" w:rsidR="00856DF9" w:rsidRPr="00851FD3" w:rsidRDefault="00856DF9" w:rsidP="00856DF9">
            <w:pPr>
              <w:jc w:val="distribute"/>
            </w:pPr>
            <w:r w:rsidRPr="00851FD3">
              <w:rPr>
                <w:rFonts w:hint="eastAsia"/>
              </w:rPr>
              <w:t>商号又は名称</w:t>
            </w:r>
          </w:p>
        </w:tc>
        <w:tc>
          <w:tcPr>
            <w:tcW w:w="7299" w:type="dxa"/>
            <w:gridSpan w:val="4"/>
            <w:vAlign w:val="center"/>
          </w:tcPr>
          <w:p w14:paraId="22527DA3" w14:textId="77777777" w:rsidR="00856DF9" w:rsidRPr="00851FD3" w:rsidRDefault="00856DF9" w:rsidP="00856DF9"/>
        </w:tc>
      </w:tr>
      <w:tr w:rsidR="00856DF9" w:rsidRPr="00851FD3" w14:paraId="663AF27D" w14:textId="77777777" w:rsidTr="00856B69">
        <w:trPr>
          <w:trHeight w:val="515"/>
        </w:trPr>
        <w:tc>
          <w:tcPr>
            <w:tcW w:w="1824" w:type="dxa"/>
            <w:shd w:val="clear" w:color="auto" w:fill="D9D9D9" w:themeFill="background1" w:themeFillShade="D9"/>
            <w:vAlign w:val="center"/>
          </w:tcPr>
          <w:p w14:paraId="19035F5C" w14:textId="77777777" w:rsidR="00856DF9" w:rsidRPr="00851FD3" w:rsidRDefault="00856DF9" w:rsidP="00856DF9">
            <w:pPr>
              <w:jc w:val="distribute"/>
            </w:pPr>
            <w:r w:rsidRPr="00851FD3">
              <w:rPr>
                <w:rFonts w:hint="eastAsia"/>
              </w:rPr>
              <w:t>所在地</w:t>
            </w:r>
          </w:p>
        </w:tc>
        <w:tc>
          <w:tcPr>
            <w:tcW w:w="7299" w:type="dxa"/>
            <w:gridSpan w:val="4"/>
            <w:vAlign w:val="center"/>
          </w:tcPr>
          <w:p w14:paraId="316E0ECF" w14:textId="77777777" w:rsidR="00856DF9" w:rsidRPr="00851FD3" w:rsidRDefault="00856DF9" w:rsidP="00856DF9"/>
        </w:tc>
      </w:tr>
      <w:tr w:rsidR="00856DF9" w:rsidRPr="00851FD3" w14:paraId="63DF2DF9" w14:textId="77777777" w:rsidTr="00856DF9">
        <w:trPr>
          <w:trHeight w:val="567"/>
        </w:trPr>
        <w:tc>
          <w:tcPr>
            <w:tcW w:w="1824" w:type="dxa"/>
            <w:shd w:val="clear" w:color="auto" w:fill="D9D9D9" w:themeFill="background1" w:themeFillShade="D9"/>
            <w:vAlign w:val="center"/>
          </w:tcPr>
          <w:p w14:paraId="7E7596B3" w14:textId="77777777" w:rsidR="00856DF9" w:rsidRPr="00851FD3" w:rsidRDefault="00856DF9" w:rsidP="00856DF9">
            <w:pPr>
              <w:jc w:val="distribute"/>
            </w:pPr>
            <w:r w:rsidRPr="00851FD3">
              <w:rPr>
                <w:rFonts w:hint="eastAsia"/>
              </w:rPr>
              <w:t>代表者名</w:t>
            </w:r>
          </w:p>
        </w:tc>
        <w:tc>
          <w:tcPr>
            <w:tcW w:w="7299" w:type="dxa"/>
            <w:gridSpan w:val="4"/>
            <w:vAlign w:val="center"/>
          </w:tcPr>
          <w:p w14:paraId="00234372" w14:textId="77777777" w:rsidR="00856DF9" w:rsidRPr="00851FD3" w:rsidRDefault="00856DF9" w:rsidP="00856DF9"/>
        </w:tc>
      </w:tr>
      <w:tr w:rsidR="00856DF9" w:rsidRPr="00851FD3" w14:paraId="53D914DC" w14:textId="77777777" w:rsidTr="00856B69">
        <w:trPr>
          <w:trHeight w:val="529"/>
        </w:trPr>
        <w:tc>
          <w:tcPr>
            <w:tcW w:w="1824" w:type="dxa"/>
            <w:vMerge w:val="restart"/>
            <w:shd w:val="clear" w:color="auto" w:fill="D9D9D9" w:themeFill="background1" w:themeFillShade="D9"/>
            <w:vAlign w:val="center"/>
          </w:tcPr>
          <w:p w14:paraId="03F3A731" w14:textId="77777777" w:rsidR="00856DF9" w:rsidRPr="00851FD3" w:rsidRDefault="00856DF9" w:rsidP="00856DF9">
            <w:pPr>
              <w:jc w:val="distribute"/>
            </w:pPr>
            <w:r w:rsidRPr="00851FD3">
              <w:rPr>
                <w:rFonts w:hint="eastAsia"/>
              </w:rPr>
              <w:t>連絡先</w:t>
            </w:r>
          </w:p>
        </w:tc>
        <w:tc>
          <w:tcPr>
            <w:tcW w:w="1432" w:type="dxa"/>
            <w:shd w:val="clear" w:color="auto" w:fill="D9D9D9" w:themeFill="background1" w:themeFillShade="D9"/>
            <w:vAlign w:val="center"/>
          </w:tcPr>
          <w:p w14:paraId="3561BCB9" w14:textId="77777777" w:rsidR="00856DF9" w:rsidRPr="00851FD3" w:rsidRDefault="00856DF9" w:rsidP="00856DF9">
            <w:pPr>
              <w:jc w:val="distribute"/>
            </w:pPr>
            <w:r w:rsidRPr="00851FD3">
              <w:t>担当者氏名</w:t>
            </w:r>
          </w:p>
        </w:tc>
        <w:tc>
          <w:tcPr>
            <w:tcW w:w="2409" w:type="dxa"/>
            <w:vAlign w:val="center"/>
          </w:tcPr>
          <w:p w14:paraId="0191C859" w14:textId="77777777" w:rsidR="00856DF9" w:rsidRPr="00851FD3" w:rsidRDefault="00856DF9" w:rsidP="00856DF9"/>
        </w:tc>
        <w:tc>
          <w:tcPr>
            <w:tcW w:w="993" w:type="dxa"/>
            <w:shd w:val="clear" w:color="auto" w:fill="D9D9D9" w:themeFill="background1" w:themeFillShade="D9"/>
            <w:vAlign w:val="center"/>
          </w:tcPr>
          <w:p w14:paraId="50BFA837" w14:textId="77777777" w:rsidR="00856DF9" w:rsidRPr="00851FD3" w:rsidRDefault="00856DF9" w:rsidP="00856DF9">
            <w:pPr>
              <w:jc w:val="distribute"/>
            </w:pPr>
            <w:r w:rsidRPr="00851FD3">
              <w:t>所</w:t>
            </w:r>
            <w:r w:rsidRPr="00851FD3">
              <w:t xml:space="preserve"> </w:t>
            </w:r>
            <w:r w:rsidRPr="00851FD3">
              <w:t>属</w:t>
            </w:r>
          </w:p>
        </w:tc>
        <w:tc>
          <w:tcPr>
            <w:tcW w:w="2465" w:type="dxa"/>
            <w:vAlign w:val="center"/>
          </w:tcPr>
          <w:p w14:paraId="63A5346D" w14:textId="77777777" w:rsidR="00856DF9" w:rsidRPr="00851FD3" w:rsidRDefault="00856DF9" w:rsidP="00856DF9"/>
        </w:tc>
      </w:tr>
      <w:tr w:rsidR="00856DF9" w:rsidRPr="00851FD3" w14:paraId="378B311E" w14:textId="77777777" w:rsidTr="00856B69">
        <w:trPr>
          <w:trHeight w:val="501"/>
        </w:trPr>
        <w:tc>
          <w:tcPr>
            <w:tcW w:w="1824" w:type="dxa"/>
            <w:vMerge/>
            <w:shd w:val="clear" w:color="auto" w:fill="D9D9D9" w:themeFill="background1" w:themeFillShade="D9"/>
            <w:vAlign w:val="center"/>
          </w:tcPr>
          <w:p w14:paraId="4A021EE7" w14:textId="77777777" w:rsidR="00856DF9" w:rsidRPr="00851FD3" w:rsidRDefault="00856DF9" w:rsidP="00856DF9"/>
        </w:tc>
        <w:tc>
          <w:tcPr>
            <w:tcW w:w="1432" w:type="dxa"/>
            <w:shd w:val="clear" w:color="auto" w:fill="D9D9D9" w:themeFill="background1" w:themeFillShade="D9"/>
            <w:vAlign w:val="center"/>
          </w:tcPr>
          <w:p w14:paraId="4E685BBC" w14:textId="77777777" w:rsidR="00856DF9" w:rsidRPr="00851FD3" w:rsidRDefault="00856DF9" w:rsidP="00856DF9">
            <w:pPr>
              <w:jc w:val="distribute"/>
            </w:pPr>
            <w:r w:rsidRPr="00851FD3">
              <w:t>電話番号</w:t>
            </w:r>
          </w:p>
        </w:tc>
        <w:tc>
          <w:tcPr>
            <w:tcW w:w="2409" w:type="dxa"/>
            <w:vAlign w:val="center"/>
          </w:tcPr>
          <w:p w14:paraId="149410A5" w14:textId="77777777" w:rsidR="00856DF9" w:rsidRPr="00851FD3" w:rsidRDefault="00856DF9" w:rsidP="00856DF9"/>
        </w:tc>
        <w:tc>
          <w:tcPr>
            <w:tcW w:w="993" w:type="dxa"/>
            <w:shd w:val="clear" w:color="auto" w:fill="D9D9D9" w:themeFill="background1" w:themeFillShade="D9"/>
            <w:vAlign w:val="center"/>
          </w:tcPr>
          <w:p w14:paraId="0F4F3926" w14:textId="77777777" w:rsidR="00856DF9" w:rsidRPr="00851FD3" w:rsidRDefault="00856DF9" w:rsidP="00856DF9">
            <w:pPr>
              <w:jc w:val="distribute"/>
            </w:pPr>
            <w:r w:rsidRPr="00851FD3">
              <w:t>ＦＡＸ</w:t>
            </w:r>
          </w:p>
        </w:tc>
        <w:tc>
          <w:tcPr>
            <w:tcW w:w="2465" w:type="dxa"/>
            <w:vAlign w:val="center"/>
          </w:tcPr>
          <w:p w14:paraId="6D502AE9" w14:textId="77777777" w:rsidR="00856DF9" w:rsidRPr="00851FD3" w:rsidRDefault="00856DF9" w:rsidP="00856DF9"/>
        </w:tc>
      </w:tr>
      <w:tr w:rsidR="00856DF9" w:rsidRPr="00851FD3" w14:paraId="5174EEB5" w14:textId="77777777" w:rsidTr="00856B69">
        <w:trPr>
          <w:trHeight w:val="515"/>
        </w:trPr>
        <w:tc>
          <w:tcPr>
            <w:tcW w:w="1824" w:type="dxa"/>
            <w:vMerge/>
            <w:shd w:val="clear" w:color="auto" w:fill="D9D9D9" w:themeFill="background1" w:themeFillShade="D9"/>
            <w:vAlign w:val="center"/>
          </w:tcPr>
          <w:p w14:paraId="71E82B21" w14:textId="77777777" w:rsidR="00856DF9" w:rsidRPr="00851FD3" w:rsidRDefault="00856DF9" w:rsidP="00856DF9"/>
        </w:tc>
        <w:tc>
          <w:tcPr>
            <w:tcW w:w="1432" w:type="dxa"/>
            <w:shd w:val="clear" w:color="auto" w:fill="D9D9D9" w:themeFill="background1" w:themeFillShade="D9"/>
            <w:vAlign w:val="center"/>
          </w:tcPr>
          <w:p w14:paraId="72CB8C05" w14:textId="77777777" w:rsidR="00856DF9" w:rsidRPr="00851FD3" w:rsidRDefault="00856DF9" w:rsidP="00856DF9">
            <w:pPr>
              <w:jc w:val="distribute"/>
            </w:pPr>
            <w:r w:rsidRPr="00851FD3">
              <w:t>ﾒｰﾙｱﾄﾞﾚｽ</w:t>
            </w:r>
          </w:p>
        </w:tc>
        <w:tc>
          <w:tcPr>
            <w:tcW w:w="5867" w:type="dxa"/>
            <w:gridSpan w:val="3"/>
            <w:vAlign w:val="center"/>
          </w:tcPr>
          <w:p w14:paraId="05C77F8D" w14:textId="77777777" w:rsidR="00856DF9" w:rsidRPr="00851FD3" w:rsidRDefault="00856DF9" w:rsidP="00E67974"/>
        </w:tc>
      </w:tr>
      <w:tr w:rsidR="00856DF9" w:rsidRPr="00851FD3" w14:paraId="42158C8A" w14:textId="77777777" w:rsidTr="00E67974">
        <w:trPr>
          <w:trHeight w:val="345"/>
        </w:trPr>
        <w:tc>
          <w:tcPr>
            <w:tcW w:w="9123" w:type="dxa"/>
            <w:gridSpan w:val="5"/>
            <w:shd w:val="clear" w:color="auto" w:fill="D9D9D9" w:themeFill="background1" w:themeFillShade="D9"/>
            <w:vAlign w:val="center"/>
          </w:tcPr>
          <w:p w14:paraId="0DF66F39" w14:textId="77777777" w:rsidR="00856DF9" w:rsidRPr="00851FD3" w:rsidRDefault="00856DF9" w:rsidP="00E67974">
            <w:pPr>
              <w:pStyle w:val="a7"/>
              <w:ind w:leftChars="0" w:left="0" w:firstLineChars="0" w:firstLine="0"/>
            </w:pPr>
            <w:r w:rsidRPr="00851FD3">
              <w:rPr>
                <w:rFonts w:hint="eastAsia"/>
              </w:rPr>
              <w:t>本事業における役割</w:t>
            </w:r>
          </w:p>
        </w:tc>
      </w:tr>
      <w:tr w:rsidR="00856DF9" w:rsidRPr="00851FD3" w14:paraId="4BC59631" w14:textId="77777777" w:rsidTr="00E67974">
        <w:trPr>
          <w:trHeight w:val="636"/>
        </w:trPr>
        <w:tc>
          <w:tcPr>
            <w:tcW w:w="9123" w:type="dxa"/>
            <w:gridSpan w:val="5"/>
            <w:shd w:val="clear" w:color="auto" w:fill="auto"/>
            <w:vAlign w:val="center"/>
          </w:tcPr>
          <w:p w14:paraId="4FBD51C3" w14:textId="2B7099C3" w:rsidR="00856DF9" w:rsidRPr="00851FD3" w:rsidRDefault="00856DF9" w:rsidP="00E67974">
            <w:pPr>
              <w:pStyle w:val="a7"/>
              <w:ind w:leftChars="0" w:left="0" w:firstLineChars="0" w:firstLine="0"/>
            </w:pPr>
            <w:r w:rsidRPr="00851FD3">
              <w:rPr>
                <w:rFonts w:hint="eastAsia"/>
              </w:rPr>
              <w:t>※本事業における役割について、その内容を簡潔に記載</w:t>
            </w:r>
            <w:r w:rsidR="005337E1" w:rsidRPr="00851FD3">
              <w:rPr>
                <w:rFonts w:hint="eastAsia"/>
              </w:rPr>
              <w:t>すること</w:t>
            </w:r>
            <w:r w:rsidRPr="00851FD3">
              <w:rPr>
                <w:rFonts w:hint="eastAsia"/>
              </w:rPr>
              <w:t>。</w:t>
            </w:r>
          </w:p>
          <w:p w14:paraId="2CF6988E" w14:textId="77777777" w:rsidR="00856DF9" w:rsidRPr="00851FD3" w:rsidRDefault="00856DF9" w:rsidP="00E67974"/>
          <w:p w14:paraId="0B475CF3" w14:textId="77777777" w:rsidR="00856DF9" w:rsidRPr="00851FD3" w:rsidRDefault="00856DF9" w:rsidP="00E67974"/>
        </w:tc>
      </w:tr>
    </w:tbl>
    <w:p w14:paraId="42F9A2ED" w14:textId="77777777" w:rsidR="000437FA" w:rsidRPr="00851FD3" w:rsidRDefault="000437FA" w:rsidP="00856DF9">
      <w:pPr>
        <w:pStyle w:val="a7"/>
        <w:ind w:leftChars="0" w:left="0" w:firstLineChars="0" w:firstLine="0"/>
      </w:pPr>
    </w:p>
    <w:p w14:paraId="13DBC477" w14:textId="4C17AAA0" w:rsidR="00856DF9" w:rsidRPr="00851FD3" w:rsidRDefault="00856DF9" w:rsidP="00856DF9">
      <w:pPr>
        <w:pStyle w:val="a7"/>
        <w:ind w:leftChars="0" w:left="0" w:firstLineChars="0" w:firstLine="0"/>
      </w:pPr>
      <w:r w:rsidRPr="00851FD3">
        <w:rPr>
          <w:rFonts w:hint="eastAsia"/>
        </w:rPr>
        <w:lastRenderedPageBreak/>
        <w:t>■構成員2</w:t>
      </w:r>
    </w:p>
    <w:tbl>
      <w:tblPr>
        <w:tblStyle w:val="a8"/>
        <w:tblW w:w="9079" w:type="dxa"/>
        <w:tblLook w:val="04A0" w:firstRow="1" w:lastRow="0" w:firstColumn="1" w:lastColumn="0" w:noHBand="0" w:noVBand="1"/>
      </w:tblPr>
      <w:tblGrid>
        <w:gridCol w:w="1815"/>
        <w:gridCol w:w="1424"/>
        <w:gridCol w:w="2397"/>
        <w:gridCol w:w="988"/>
        <w:gridCol w:w="2455"/>
      </w:tblGrid>
      <w:tr w:rsidR="00856DF9" w:rsidRPr="00851FD3" w14:paraId="69B8B64C" w14:textId="77777777" w:rsidTr="00856B69">
        <w:trPr>
          <w:trHeight w:val="544"/>
        </w:trPr>
        <w:tc>
          <w:tcPr>
            <w:tcW w:w="1815" w:type="dxa"/>
            <w:shd w:val="clear" w:color="auto" w:fill="D9D9D9" w:themeFill="background1" w:themeFillShade="D9"/>
            <w:vAlign w:val="center"/>
          </w:tcPr>
          <w:p w14:paraId="710CC206" w14:textId="77777777" w:rsidR="00856DF9" w:rsidRPr="00851FD3" w:rsidRDefault="00856DF9" w:rsidP="00E67974">
            <w:pPr>
              <w:jc w:val="distribute"/>
            </w:pPr>
            <w:r w:rsidRPr="00851FD3">
              <w:rPr>
                <w:rFonts w:hint="eastAsia"/>
              </w:rPr>
              <w:t>商号又は名称</w:t>
            </w:r>
          </w:p>
        </w:tc>
        <w:tc>
          <w:tcPr>
            <w:tcW w:w="7264" w:type="dxa"/>
            <w:gridSpan w:val="4"/>
            <w:vAlign w:val="center"/>
          </w:tcPr>
          <w:p w14:paraId="117C543F" w14:textId="77777777" w:rsidR="00856DF9" w:rsidRPr="00851FD3" w:rsidRDefault="00856DF9" w:rsidP="00E67974"/>
        </w:tc>
      </w:tr>
      <w:tr w:rsidR="00856DF9" w:rsidRPr="00851FD3" w14:paraId="306A7335" w14:textId="77777777" w:rsidTr="00856B69">
        <w:trPr>
          <w:trHeight w:val="503"/>
        </w:trPr>
        <w:tc>
          <w:tcPr>
            <w:tcW w:w="1815" w:type="dxa"/>
            <w:shd w:val="clear" w:color="auto" w:fill="D9D9D9" w:themeFill="background1" w:themeFillShade="D9"/>
            <w:vAlign w:val="center"/>
          </w:tcPr>
          <w:p w14:paraId="6E367166" w14:textId="77777777" w:rsidR="00856DF9" w:rsidRPr="00851FD3" w:rsidRDefault="00856DF9" w:rsidP="00E67974">
            <w:pPr>
              <w:jc w:val="distribute"/>
            </w:pPr>
            <w:r w:rsidRPr="00851FD3">
              <w:rPr>
                <w:rFonts w:hint="eastAsia"/>
              </w:rPr>
              <w:t>所在地</w:t>
            </w:r>
          </w:p>
        </w:tc>
        <w:tc>
          <w:tcPr>
            <w:tcW w:w="7264" w:type="dxa"/>
            <w:gridSpan w:val="4"/>
            <w:vAlign w:val="center"/>
          </w:tcPr>
          <w:p w14:paraId="39A9568F" w14:textId="77777777" w:rsidR="00856DF9" w:rsidRPr="00851FD3" w:rsidRDefault="00856DF9" w:rsidP="00E67974"/>
        </w:tc>
      </w:tr>
      <w:tr w:rsidR="00856DF9" w:rsidRPr="00851FD3" w14:paraId="0C57F656" w14:textId="77777777" w:rsidTr="00856B69">
        <w:trPr>
          <w:trHeight w:val="510"/>
        </w:trPr>
        <w:tc>
          <w:tcPr>
            <w:tcW w:w="1815" w:type="dxa"/>
            <w:shd w:val="clear" w:color="auto" w:fill="D9D9D9" w:themeFill="background1" w:themeFillShade="D9"/>
            <w:vAlign w:val="center"/>
          </w:tcPr>
          <w:p w14:paraId="7ED28820" w14:textId="77777777" w:rsidR="00856DF9" w:rsidRPr="00851FD3" w:rsidRDefault="00856DF9" w:rsidP="00E67974">
            <w:pPr>
              <w:jc w:val="distribute"/>
            </w:pPr>
            <w:r w:rsidRPr="00851FD3">
              <w:rPr>
                <w:rFonts w:hint="eastAsia"/>
              </w:rPr>
              <w:t>代表者名</w:t>
            </w:r>
          </w:p>
        </w:tc>
        <w:tc>
          <w:tcPr>
            <w:tcW w:w="7264" w:type="dxa"/>
            <w:gridSpan w:val="4"/>
            <w:vAlign w:val="center"/>
          </w:tcPr>
          <w:p w14:paraId="6DBD2597" w14:textId="77777777" w:rsidR="00856DF9" w:rsidRPr="00851FD3" w:rsidRDefault="00856DF9" w:rsidP="00E67974"/>
        </w:tc>
      </w:tr>
      <w:tr w:rsidR="00856B69" w:rsidRPr="00851FD3" w14:paraId="1792EF5C" w14:textId="77777777" w:rsidTr="00856B69">
        <w:trPr>
          <w:trHeight w:val="493"/>
        </w:trPr>
        <w:tc>
          <w:tcPr>
            <w:tcW w:w="1815" w:type="dxa"/>
            <w:vMerge w:val="restart"/>
            <w:shd w:val="clear" w:color="auto" w:fill="D9D9D9" w:themeFill="background1" w:themeFillShade="D9"/>
            <w:vAlign w:val="center"/>
          </w:tcPr>
          <w:p w14:paraId="25920B0C" w14:textId="77777777" w:rsidR="00856DF9" w:rsidRPr="00851FD3" w:rsidRDefault="00856DF9" w:rsidP="00E67974">
            <w:pPr>
              <w:jc w:val="distribute"/>
            </w:pPr>
            <w:r w:rsidRPr="00851FD3">
              <w:rPr>
                <w:rFonts w:hint="eastAsia"/>
              </w:rPr>
              <w:t>連絡先</w:t>
            </w:r>
          </w:p>
        </w:tc>
        <w:tc>
          <w:tcPr>
            <w:tcW w:w="1424" w:type="dxa"/>
            <w:shd w:val="clear" w:color="auto" w:fill="D9D9D9" w:themeFill="background1" w:themeFillShade="D9"/>
            <w:vAlign w:val="center"/>
          </w:tcPr>
          <w:p w14:paraId="6EBEA1F9" w14:textId="77777777" w:rsidR="00856DF9" w:rsidRPr="00851FD3" w:rsidRDefault="00856DF9" w:rsidP="00E67974">
            <w:pPr>
              <w:jc w:val="distribute"/>
            </w:pPr>
            <w:r w:rsidRPr="00851FD3">
              <w:t>担当者氏名</w:t>
            </w:r>
          </w:p>
        </w:tc>
        <w:tc>
          <w:tcPr>
            <w:tcW w:w="2397" w:type="dxa"/>
            <w:vAlign w:val="center"/>
          </w:tcPr>
          <w:p w14:paraId="2258CCC3" w14:textId="77777777" w:rsidR="00856DF9" w:rsidRPr="00851FD3" w:rsidRDefault="00856DF9" w:rsidP="00E67974"/>
        </w:tc>
        <w:tc>
          <w:tcPr>
            <w:tcW w:w="988" w:type="dxa"/>
            <w:shd w:val="clear" w:color="auto" w:fill="D9D9D9" w:themeFill="background1" w:themeFillShade="D9"/>
            <w:vAlign w:val="center"/>
          </w:tcPr>
          <w:p w14:paraId="43B41FB1" w14:textId="77777777" w:rsidR="00856DF9" w:rsidRPr="00851FD3" w:rsidRDefault="00856DF9" w:rsidP="00E67974">
            <w:pPr>
              <w:jc w:val="distribute"/>
            </w:pPr>
            <w:r w:rsidRPr="00851FD3">
              <w:t>所</w:t>
            </w:r>
            <w:r w:rsidRPr="00851FD3">
              <w:t xml:space="preserve"> </w:t>
            </w:r>
            <w:r w:rsidRPr="00851FD3">
              <w:t>属</w:t>
            </w:r>
          </w:p>
        </w:tc>
        <w:tc>
          <w:tcPr>
            <w:tcW w:w="2454" w:type="dxa"/>
            <w:vAlign w:val="center"/>
          </w:tcPr>
          <w:p w14:paraId="7030B4BF" w14:textId="77777777" w:rsidR="00856DF9" w:rsidRPr="00851FD3" w:rsidRDefault="00856DF9" w:rsidP="00E67974"/>
        </w:tc>
      </w:tr>
      <w:tr w:rsidR="00856B69" w:rsidRPr="00851FD3" w14:paraId="160FAB46" w14:textId="77777777" w:rsidTr="00856B69">
        <w:trPr>
          <w:trHeight w:val="498"/>
        </w:trPr>
        <w:tc>
          <w:tcPr>
            <w:tcW w:w="1815" w:type="dxa"/>
            <w:vMerge/>
            <w:shd w:val="clear" w:color="auto" w:fill="D9D9D9" w:themeFill="background1" w:themeFillShade="D9"/>
            <w:vAlign w:val="center"/>
          </w:tcPr>
          <w:p w14:paraId="7AF56C84" w14:textId="77777777" w:rsidR="00856DF9" w:rsidRPr="00851FD3" w:rsidRDefault="00856DF9" w:rsidP="00E67974"/>
        </w:tc>
        <w:tc>
          <w:tcPr>
            <w:tcW w:w="1424" w:type="dxa"/>
            <w:shd w:val="clear" w:color="auto" w:fill="D9D9D9" w:themeFill="background1" w:themeFillShade="D9"/>
            <w:vAlign w:val="center"/>
          </w:tcPr>
          <w:p w14:paraId="34510AD3" w14:textId="77777777" w:rsidR="00856DF9" w:rsidRPr="00851FD3" w:rsidRDefault="00856DF9" w:rsidP="00E67974">
            <w:pPr>
              <w:jc w:val="distribute"/>
            </w:pPr>
            <w:r w:rsidRPr="00851FD3">
              <w:t>電話番号</w:t>
            </w:r>
          </w:p>
        </w:tc>
        <w:tc>
          <w:tcPr>
            <w:tcW w:w="2397" w:type="dxa"/>
            <w:vAlign w:val="center"/>
          </w:tcPr>
          <w:p w14:paraId="241918B2" w14:textId="77777777" w:rsidR="00856DF9" w:rsidRPr="00851FD3" w:rsidRDefault="00856DF9" w:rsidP="00E67974"/>
        </w:tc>
        <w:tc>
          <w:tcPr>
            <w:tcW w:w="988" w:type="dxa"/>
            <w:shd w:val="clear" w:color="auto" w:fill="D9D9D9" w:themeFill="background1" w:themeFillShade="D9"/>
            <w:vAlign w:val="center"/>
          </w:tcPr>
          <w:p w14:paraId="71D5288C" w14:textId="77777777" w:rsidR="00856DF9" w:rsidRPr="00851FD3" w:rsidRDefault="00856DF9" w:rsidP="00E67974">
            <w:pPr>
              <w:jc w:val="distribute"/>
            </w:pPr>
            <w:r w:rsidRPr="00851FD3">
              <w:t>ＦＡＸ</w:t>
            </w:r>
          </w:p>
        </w:tc>
        <w:tc>
          <w:tcPr>
            <w:tcW w:w="2454" w:type="dxa"/>
            <w:vAlign w:val="center"/>
          </w:tcPr>
          <w:p w14:paraId="1981726E" w14:textId="77777777" w:rsidR="00856DF9" w:rsidRPr="00851FD3" w:rsidRDefault="00856DF9" w:rsidP="00E67974"/>
        </w:tc>
      </w:tr>
      <w:tr w:rsidR="00856DF9" w:rsidRPr="00851FD3" w14:paraId="7957BCD3" w14:textId="77777777" w:rsidTr="00856B69">
        <w:trPr>
          <w:trHeight w:val="506"/>
        </w:trPr>
        <w:tc>
          <w:tcPr>
            <w:tcW w:w="1815" w:type="dxa"/>
            <w:vMerge/>
            <w:shd w:val="clear" w:color="auto" w:fill="D9D9D9" w:themeFill="background1" w:themeFillShade="D9"/>
            <w:vAlign w:val="center"/>
          </w:tcPr>
          <w:p w14:paraId="722A5094" w14:textId="77777777" w:rsidR="00856DF9" w:rsidRPr="00851FD3" w:rsidRDefault="00856DF9" w:rsidP="00E67974"/>
        </w:tc>
        <w:tc>
          <w:tcPr>
            <w:tcW w:w="1424" w:type="dxa"/>
            <w:shd w:val="clear" w:color="auto" w:fill="D9D9D9" w:themeFill="background1" w:themeFillShade="D9"/>
            <w:vAlign w:val="center"/>
          </w:tcPr>
          <w:p w14:paraId="5C6227CA" w14:textId="77777777" w:rsidR="00856DF9" w:rsidRPr="00851FD3" w:rsidRDefault="00856DF9" w:rsidP="00E67974">
            <w:pPr>
              <w:jc w:val="distribute"/>
            </w:pPr>
            <w:r w:rsidRPr="00851FD3">
              <w:t>ﾒｰﾙｱﾄﾞﾚｽ</w:t>
            </w:r>
          </w:p>
        </w:tc>
        <w:tc>
          <w:tcPr>
            <w:tcW w:w="5840" w:type="dxa"/>
            <w:gridSpan w:val="3"/>
            <w:vAlign w:val="center"/>
          </w:tcPr>
          <w:p w14:paraId="3C9D4B1F" w14:textId="77777777" w:rsidR="00856DF9" w:rsidRPr="00851FD3" w:rsidRDefault="00856DF9" w:rsidP="00E67974"/>
        </w:tc>
      </w:tr>
      <w:tr w:rsidR="00856DF9" w:rsidRPr="00851FD3" w14:paraId="67CAF938" w14:textId="77777777" w:rsidTr="00856B69">
        <w:trPr>
          <w:trHeight w:val="311"/>
        </w:trPr>
        <w:tc>
          <w:tcPr>
            <w:tcW w:w="9079" w:type="dxa"/>
            <w:gridSpan w:val="5"/>
            <w:shd w:val="clear" w:color="auto" w:fill="D9D9D9" w:themeFill="background1" w:themeFillShade="D9"/>
            <w:vAlign w:val="center"/>
          </w:tcPr>
          <w:p w14:paraId="35F3DF51" w14:textId="77777777" w:rsidR="00856DF9" w:rsidRPr="00851FD3" w:rsidRDefault="00856DF9" w:rsidP="00E67974">
            <w:pPr>
              <w:pStyle w:val="a7"/>
              <w:ind w:leftChars="0" w:left="0" w:firstLineChars="0" w:firstLine="0"/>
            </w:pPr>
            <w:r w:rsidRPr="00851FD3">
              <w:rPr>
                <w:rFonts w:hint="eastAsia"/>
              </w:rPr>
              <w:t>本事業における役割</w:t>
            </w:r>
          </w:p>
        </w:tc>
      </w:tr>
      <w:tr w:rsidR="00856DF9" w:rsidRPr="00851FD3" w14:paraId="259EAD67" w14:textId="77777777" w:rsidTr="00856B69">
        <w:trPr>
          <w:trHeight w:val="573"/>
        </w:trPr>
        <w:tc>
          <w:tcPr>
            <w:tcW w:w="9079" w:type="dxa"/>
            <w:gridSpan w:val="5"/>
            <w:shd w:val="clear" w:color="auto" w:fill="auto"/>
            <w:vAlign w:val="center"/>
          </w:tcPr>
          <w:p w14:paraId="70C7CE87" w14:textId="19C7A67C" w:rsidR="00856DF9" w:rsidRPr="00851FD3" w:rsidRDefault="00856DF9" w:rsidP="00E67974">
            <w:pPr>
              <w:pStyle w:val="a7"/>
              <w:ind w:leftChars="0" w:left="0" w:firstLineChars="0" w:firstLine="0"/>
            </w:pPr>
            <w:r w:rsidRPr="00851FD3">
              <w:rPr>
                <w:rFonts w:hint="eastAsia"/>
              </w:rPr>
              <w:t>※本事業における役割について、その内容を簡潔に記載</w:t>
            </w:r>
            <w:r w:rsidR="005337E1" w:rsidRPr="00851FD3">
              <w:rPr>
                <w:rFonts w:hint="eastAsia"/>
              </w:rPr>
              <w:t>すること</w:t>
            </w:r>
            <w:r w:rsidRPr="00851FD3">
              <w:rPr>
                <w:rFonts w:hint="eastAsia"/>
              </w:rPr>
              <w:t>。</w:t>
            </w:r>
          </w:p>
          <w:p w14:paraId="275FE9F2" w14:textId="77777777" w:rsidR="00856DF9" w:rsidRPr="00851FD3" w:rsidRDefault="00856DF9" w:rsidP="00E67974"/>
        </w:tc>
      </w:tr>
    </w:tbl>
    <w:p w14:paraId="1881D50D" w14:textId="77777777" w:rsidR="00856DF9" w:rsidRPr="00851FD3" w:rsidRDefault="00856DF9" w:rsidP="008E5E17">
      <w:pPr>
        <w:pStyle w:val="a7"/>
        <w:ind w:leftChars="0" w:left="0" w:firstLineChars="0" w:firstLine="0"/>
      </w:pPr>
    </w:p>
    <w:p w14:paraId="7F8B8794" w14:textId="293A394C" w:rsidR="00856DF9" w:rsidRPr="00851FD3" w:rsidRDefault="00856DF9" w:rsidP="00856DF9">
      <w:pPr>
        <w:pStyle w:val="a7"/>
        <w:ind w:leftChars="0" w:left="0" w:firstLineChars="0" w:firstLine="0"/>
      </w:pPr>
      <w:r w:rsidRPr="00851FD3">
        <w:rPr>
          <w:rFonts w:hint="eastAsia"/>
        </w:rPr>
        <w:t>■構成員3</w:t>
      </w:r>
    </w:p>
    <w:tbl>
      <w:tblPr>
        <w:tblStyle w:val="a8"/>
        <w:tblW w:w="9058" w:type="dxa"/>
        <w:tblLook w:val="04A0" w:firstRow="1" w:lastRow="0" w:firstColumn="1" w:lastColumn="0" w:noHBand="0" w:noVBand="1"/>
      </w:tblPr>
      <w:tblGrid>
        <w:gridCol w:w="1810"/>
        <w:gridCol w:w="1420"/>
        <w:gridCol w:w="2391"/>
        <w:gridCol w:w="985"/>
        <w:gridCol w:w="2452"/>
      </w:tblGrid>
      <w:tr w:rsidR="00856DF9" w:rsidRPr="00851FD3" w14:paraId="4AC1B0D0" w14:textId="77777777" w:rsidTr="00856B69">
        <w:trPr>
          <w:trHeight w:val="556"/>
        </w:trPr>
        <w:tc>
          <w:tcPr>
            <w:tcW w:w="1810" w:type="dxa"/>
            <w:shd w:val="clear" w:color="auto" w:fill="D9D9D9" w:themeFill="background1" w:themeFillShade="D9"/>
            <w:vAlign w:val="center"/>
          </w:tcPr>
          <w:p w14:paraId="26DD311A" w14:textId="77777777" w:rsidR="00856DF9" w:rsidRPr="00851FD3" w:rsidRDefault="00856DF9" w:rsidP="00E67974">
            <w:pPr>
              <w:jc w:val="distribute"/>
            </w:pPr>
            <w:r w:rsidRPr="00851FD3">
              <w:rPr>
                <w:rFonts w:hint="eastAsia"/>
              </w:rPr>
              <w:t>商号又は名称</w:t>
            </w:r>
          </w:p>
        </w:tc>
        <w:tc>
          <w:tcPr>
            <w:tcW w:w="7248" w:type="dxa"/>
            <w:gridSpan w:val="4"/>
            <w:vAlign w:val="center"/>
          </w:tcPr>
          <w:p w14:paraId="0EB1817F" w14:textId="77777777" w:rsidR="00856DF9" w:rsidRPr="00851FD3" w:rsidRDefault="00856DF9" w:rsidP="00E67974"/>
        </w:tc>
      </w:tr>
      <w:tr w:rsidR="00856DF9" w:rsidRPr="00851FD3" w14:paraId="59E01029" w14:textId="77777777" w:rsidTr="00856B69">
        <w:trPr>
          <w:trHeight w:val="500"/>
        </w:trPr>
        <w:tc>
          <w:tcPr>
            <w:tcW w:w="1810" w:type="dxa"/>
            <w:shd w:val="clear" w:color="auto" w:fill="D9D9D9" w:themeFill="background1" w:themeFillShade="D9"/>
            <w:vAlign w:val="center"/>
          </w:tcPr>
          <w:p w14:paraId="03A906F0" w14:textId="77777777" w:rsidR="00856DF9" w:rsidRPr="00851FD3" w:rsidRDefault="00856DF9" w:rsidP="00E67974">
            <w:pPr>
              <w:jc w:val="distribute"/>
            </w:pPr>
            <w:r w:rsidRPr="00851FD3">
              <w:rPr>
                <w:rFonts w:hint="eastAsia"/>
              </w:rPr>
              <w:t>所在地</w:t>
            </w:r>
          </w:p>
        </w:tc>
        <w:tc>
          <w:tcPr>
            <w:tcW w:w="7248" w:type="dxa"/>
            <w:gridSpan w:val="4"/>
            <w:vAlign w:val="center"/>
          </w:tcPr>
          <w:p w14:paraId="067BE3D5" w14:textId="77777777" w:rsidR="00856DF9" w:rsidRPr="00851FD3" w:rsidRDefault="00856DF9" w:rsidP="00E67974"/>
        </w:tc>
      </w:tr>
      <w:tr w:rsidR="00856DF9" w:rsidRPr="00851FD3" w14:paraId="7579F177" w14:textId="77777777" w:rsidTr="00856B69">
        <w:trPr>
          <w:trHeight w:val="480"/>
        </w:trPr>
        <w:tc>
          <w:tcPr>
            <w:tcW w:w="1810" w:type="dxa"/>
            <w:shd w:val="clear" w:color="auto" w:fill="D9D9D9" w:themeFill="background1" w:themeFillShade="D9"/>
            <w:vAlign w:val="center"/>
          </w:tcPr>
          <w:p w14:paraId="03D8CE10" w14:textId="77777777" w:rsidR="00856DF9" w:rsidRPr="00851FD3" w:rsidRDefault="00856DF9" w:rsidP="00E67974">
            <w:pPr>
              <w:jc w:val="distribute"/>
            </w:pPr>
            <w:r w:rsidRPr="00851FD3">
              <w:rPr>
                <w:rFonts w:hint="eastAsia"/>
              </w:rPr>
              <w:t>代表者名</w:t>
            </w:r>
          </w:p>
        </w:tc>
        <w:tc>
          <w:tcPr>
            <w:tcW w:w="7248" w:type="dxa"/>
            <w:gridSpan w:val="4"/>
            <w:vAlign w:val="center"/>
          </w:tcPr>
          <w:p w14:paraId="2F65F522" w14:textId="77777777" w:rsidR="00856DF9" w:rsidRPr="00851FD3" w:rsidRDefault="00856DF9" w:rsidP="00E67974"/>
        </w:tc>
      </w:tr>
      <w:tr w:rsidR="00856B69" w:rsidRPr="00851FD3" w14:paraId="168C2BDA" w14:textId="77777777" w:rsidTr="00856B69">
        <w:trPr>
          <w:trHeight w:val="463"/>
        </w:trPr>
        <w:tc>
          <w:tcPr>
            <w:tcW w:w="1810" w:type="dxa"/>
            <w:vMerge w:val="restart"/>
            <w:shd w:val="clear" w:color="auto" w:fill="D9D9D9" w:themeFill="background1" w:themeFillShade="D9"/>
            <w:vAlign w:val="center"/>
          </w:tcPr>
          <w:p w14:paraId="62315372" w14:textId="77777777" w:rsidR="00856DF9" w:rsidRPr="00851FD3" w:rsidRDefault="00856DF9" w:rsidP="00E67974">
            <w:pPr>
              <w:jc w:val="distribute"/>
            </w:pPr>
            <w:r w:rsidRPr="00851FD3">
              <w:rPr>
                <w:rFonts w:hint="eastAsia"/>
              </w:rPr>
              <w:t>連絡先</w:t>
            </w:r>
          </w:p>
        </w:tc>
        <w:tc>
          <w:tcPr>
            <w:tcW w:w="1420" w:type="dxa"/>
            <w:shd w:val="clear" w:color="auto" w:fill="D9D9D9" w:themeFill="background1" w:themeFillShade="D9"/>
            <w:vAlign w:val="center"/>
          </w:tcPr>
          <w:p w14:paraId="195B27F0" w14:textId="77777777" w:rsidR="00856DF9" w:rsidRPr="00851FD3" w:rsidRDefault="00856DF9" w:rsidP="00E67974">
            <w:pPr>
              <w:jc w:val="distribute"/>
            </w:pPr>
            <w:r w:rsidRPr="00851FD3">
              <w:t>担当者氏名</w:t>
            </w:r>
          </w:p>
        </w:tc>
        <w:tc>
          <w:tcPr>
            <w:tcW w:w="2391" w:type="dxa"/>
            <w:vAlign w:val="center"/>
          </w:tcPr>
          <w:p w14:paraId="5917EEC3" w14:textId="77777777" w:rsidR="00856DF9" w:rsidRPr="00851FD3" w:rsidRDefault="00856DF9" w:rsidP="00E67974"/>
        </w:tc>
        <w:tc>
          <w:tcPr>
            <w:tcW w:w="985" w:type="dxa"/>
            <w:shd w:val="clear" w:color="auto" w:fill="D9D9D9" w:themeFill="background1" w:themeFillShade="D9"/>
            <w:vAlign w:val="center"/>
          </w:tcPr>
          <w:p w14:paraId="062FA11C" w14:textId="77777777" w:rsidR="00856DF9" w:rsidRPr="00851FD3" w:rsidRDefault="00856DF9" w:rsidP="00E67974">
            <w:pPr>
              <w:jc w:val="distribute"/>
            </w:pPr>
            <w:r w:rsidRPr="00851FD3">
              <w:t>所</w:t>
            </w:r>
            <w:r w:rsidRPr="00851FD3">
              <w:t xml:space="preserve"> </w:t>
            </w:r>
            <w:r w:rsidRPr="00851FD3">
              <w:t>属</w:t>
            </w:r>
          </w:p>
        </w:tc>
        <w:tc>
          <w:tcPr>
            <w:tcW w:w="2450" w:type="dxa"/>
            <w:vAlign w:val="center"/>
          </w:tcPr>
          <w:p w14:paraId="6C4462B8" w14:textId="77777777" w:rsidR="00856DF9" w:rsidRPr="00851FD3" w:rsidRDefault="00856DF9" w:rsidP="00E67974"/>
        </w:tc>
      </w:tr>
      <w:tr w:rsidR="00856B69" w:rsidRPr="00851FD3" w14:paraId="40B9D8BE" w14:textId="77777777" w:rsidTr="00856B69">
        <w:trPr>
          <w:trHeight w:val="470"/>
        </w:trPr>
        <w:tc>
          <w:tcPr>
            <w:tcW w:w="1810" w:type="dxa"/>
            <w:vMerge/>
            <w:shd w:val="clear" w:color="auto" w:fill="D9D9D9" w:themeFill="background1" w:themeFillShade="D9"/>
            <w:vAlign w:val="center"/>
          </w:tcPr>
          <w:p w14:paraId="1A7AF92E" w14:textId="77777777" w:rsidR="00856DF9" w:rsidRPr="00851FD3" w:rsidRDefault="00856DF9" w:rsidP="00E67974"/>
        </w:tc>
        <w:tc>
          <w:tcPr>
            <w:tcW w:w="1420" w:type="dxa"/>
            <w:shd w:val="clear" w:color="auto" w:fill="D9D9D9" w:themeFill="background1" w:themeFillShade="D9"/>
            <w:vAlign w:val="center"/>
          </w:tcPr>
          <w:p w14:paraId="7AB608EA" w14:textId="77777777" w:rsidR="00856DF9" w:rsidRPr="00851FD3" w:rsidRDefault="00856DF9" w:rsidP="00E67974">
            <w:pPr>
              <w:jc w:val="distribute"/>
            </w:pPr>
            <w:r w:rsidRPr="00851FD3">
              <w:t>電話番号</w:t>
            </w:r>
          </w:p>
        </w:tc>
        <w:tc>
          <w:tcPr>
            <w:tcW w:w="2391" w:type="dxa"/>
            <w:vAlign w:val="center"/>
          </w:tcPr>
          <w:p w14:paraId="3480E37B" w14:textId="77777777" w:rsidR="00856DF9" w:rsidRPr="00851FD3" w:rsidRDefault="00856DF9" w:rsidP="00E67974"/>
        </w:tc>
        <w:tc>
          <w:tcPr>
            <w:tcW w:w="985" w:type="dxa"/>
            <w:shd w:val="clear" w:color="auto" w:fill="D9D9D9" w:themeFill="background1" w:themeFillShade="D9"/>
            <w:vAlign w:val="center"/>
          </w:tcPr>
          <w:p w14:paraId="4FA3C3DE" w14:textId="77777777" w:rsidR="00856DF9" w:rsidRPr="00851FD3" w:rsidRDefault="00856DF9" w:rsidP="00E67974">
            <w:pPr>
              <w:jc w:val="distribute"/>
            </w:pPr>
            <w:r w:rsidRPr="00851FD3">
              <w:t>ＦＡＸ</w:t>
            </w:r>
          </w:p>
        </w:tc>
        <w:tc>
          <w:tcPr>
            <w:tcW w:w="2450" w:type="dxa"/>
            <w:vAlign w:val="center"/>
          </w:tcPr>
          <w:p w14:paraId="589E01D9" w14:textId="77777777" w:rsidR="00856DF9" w:rsidRPr="00851FD3" w:rsidRDefault="00856DF9" w:rsidP="00E67974"/>
        </w:tc>
      </w:tr>
      <w:tr w:rsidR="00856DF9" w:rsidRPr="00851FD3" w14:paraId="29BF254B" w14:textId="77777777" w:rsidTr="00856B69">
        <w:trPr>
          <w:trHeight w:val="478"/>
        </w:trPr>
        <w:tc>
          <w:tcPr>
            <w:tcW w:w="1810" w:type="dxa"/>
            <w:vMerge/>
            <w:shd w:val="clear" w:color="auto" w:fill="D9D9D9" w:themeFill="background1" w:themeFillShade="D9"/>
            <w:vAlign w:val="center"/>
          </w:tcPr>
          <w:p w14:paraId="34BCD4FB" w14:textId="77777777" w:rsidR="00856DF9" w:rsidRPr="00851FD3" w:rsidRDefault="00856DF9" w:rsidP="00E67974"/>
        </w:tc>
        <w:tc>
          <w:tcPr>
            <w:tcW w:w="1420" w:type="dxa"/>
            <w:shd w:val="clear" w:color="auto" w:fill="D9D9D9" w:themeFill="background1" w:themeFillShade="D9"/>
            <w:vAlign w:val="center"/>
          </w:tcPr>
          <w:p w14:paraId="4B43607F" w14:textId="77777777" w:rsidR="00856DF9" w:rsidRPr="00851FD3" w:rsidRDefault="00856DF9" w:rsidP="00E67974">
            <w:pPr>
              <w:jc w:val="distribute"/>
            </w:pPr>
            <w:r w:rsidRPr="00851FD3">
              <w:t>ﾒｰﾙｱﾄﾞﾚｽ</w:t>
            </w:r>
          </w:p>
        </w:tc>
        <w:tc>
          <w:tcPr>
            <w:tcW w:w="5827" w:type="dxa"/>
            <w:gridSpan w:val="3"/>
            <w:vAlign w:val="center"/>
          </w:tcPr>
          <w:p w14:paraId="72D9D4A1" w14:textId="77777777" w:rsidR="00856DF9" w:rsidRPr="00851FD3" w:rsidRDefault="00856DF9" w:rsidP="00E67974"/>
        </w:tc>
      </w:tr>
      <w:tr w:rsidR="00856DF9" w:rsidRPr="00851FD3" w14:paraId="024437D9" w14:textId="77777777" w:rsidTr="00856B69">
        <w:trPr>
          <w:trHeight w:val="291"/>
        </w:trPr>
        <w:tc>
          <w:tcPr>
            <w:tcW w:w="9058" w:type="dxa"/>
            <w:gridSpan w:val="5"/>
            <w:shd w:val="clear" w:color="auto" w:fill="D9D9D9" w:themeFill="background1" w:themeFillShade="D9"/>
            <w:vAlign w:val="center"/>
          </w:tcPr>
          <w:p w14:paraId="25066B04" w14:textId="77777777" w:rsidR="00856DF9" w:rsidRPr="00851FD3" w:rsidRDefault="00856DF9" w:rsidP="00E67974">
            <w:pPr>
              <w:pStyle w:val="a7"/>
              <w:ind w:leftChars="0" w:left="0" w:firstLineChars="0" w:firstLine="0"/>
            </w:pPr>
            <w:r w:rsidRPr="00851FD3">
              <w:rPr>
                <w:rFonts w:hint="eastAsia"/>
              </w:rPr>
              <w:t>本事業における役割</w:t>
            </w:r>
          </w:p>
        </w:tc>
      </w:tr>
      <w:tr w:rsidR="00856DF9" w:rsidRPr="00851FD3" w14:paraId="4DC129F8" w14:textId="77777777" w:rsidTr="00856B69">
        <w:trPr>
          <w:trHeight w:val="539"/>
        </w:trPr>
        <w:tc>
          <w:tcPr>
            <w:tcW w:w="9058" w:type="dxa"/>
            <w:gridSpan w:val="5"/>
            <w:shd w:val="clear" w:color="auto" w:fill="auto"/>
            <w:vAlign w:val="center"/>
          </w:tcPr>
          <w:p w14:paraId="0E1F2693" w14:textId="1B4A91F4" w:rsidR="00856DF9" w:rsidRPr="00851FD3" w:rsidRDefault="00856DF9" w:rsidP="00E67974">
            <w:pPr>
              <w:pStyle w:val="a7"/>
              <w:ind w:leftChars="0" w:left="0" w:firstLineChars="0" w:firstLine="0"/>
            </w:pPr>
            <w:r w:rsidRPr="00851FD3">
              <w:rPr>
                <w:rFonts w:hint="eastAsia"/>
              </w:rPr>
              <w:t>※本事業における役割について、その内容を簡潔に記載</w:t>
            </w:r>
            <w:r w:rsidR="005337E1" w:rsidRPr="00851FD3">
              <w:rPr>
                <w:rFonts w:hint="eastAsia"/>
              </w:rPr>
              <w:t>すること</w:t>
            </w:r>
            <w:r w:rsidRPr="00851FD3">
              <w:rPr>
                <w:rFonts w:hint="eastAsia"/>
              </w:rPr>
              <w:t>。</w:t>
            </w:r>
          </w:p>
          <w:p w14:paraId="0D63EE7F" w14:textId="77777777" w:rsidR="00856DF9" w:rsidRPr="00851FD3" w:rsidRDefault="00856DF9" w:rsidP="00E67974"/>
        </w:tc>
      </w:tr>
    </w:tbl>
    <w:p w14:paraId="4CC9AA3C" w14:textId="39B4E6FC" w:rsidR="000A6664" w:rsidRPr="00851FD3" w:rsidRDefault="000A6664" w:rsidP="00856DF9">
      <w:pPr>
        <w:pStyle w:val="a7"/>
        <w:ind w:leftChars="0" w:left="235" w:hangingChars="112" w:hanging="235"/>
      </w:pPr>
    </w:p>
    <w:p w14:paraId="5F8E6AF7" w14:textId="17B36BF2" w:rsidR="001C5D39" w:rsidRPr="00851FD3" w:rsidRDefault="001C5D39" w:rsidP="001C5D39">
      <w:pPr>
        <w:pStyle w:val="a7"/>
        <w:ind w:leftChars="-1" w:left="0" w:firstLineChars="0" w:hanging="2"/>
        <w:jc w:val="left"/>
      </w:pPr>
      <w:r w:rsidRPr="00851FD3">
        <w:rPr>
          <w:rFonts w:hint="eastAsia"/>
        </w:rPr>
        <w:t>■応募アドバイザー</w:t>
      </w:r>
    </w:p>
    <w:tbl>
      <w:tblPr>
        <w:tblStyle w:val="a8"/>
        <w:tblW w:w="0" w:type="auto"/>
        <w:tblLook w:val="04A0" w:firstRow="1" w:lastRow="0" w:firstColumn="1" w:lastColumn="0" w:noHBand="0" w:noVBand="1"/>
      </w:tblPr>
      <w:tblGrid>
        <w:gridCol w:w="1838"/>
        <w:gridCol w:w="7222"/>
      </w:tblGrid>
      <w:tr w:rsidR="001C5D39" w:rsidRPr="00851FD3" w14:paraId="61C5062D" w14:textId="77777777" w:rsidTr="00512469">
        <w:trPr>
          <w:trHeight w:val="508"/>
        </w:trPr>
        <w:tc>
          <w:tcPr>
            <w:tcW w:w="1838" w:type="dxa"/>
            <w:shd w:val="clear" w:color="auto" w:fill="D9D9D9" w:themeFill="background1" w:themeFillShade="D9"/>
            <w:vAlign w:val="center"/>
          </w:tcPr>
          <w:p w14:paraId="39CDB400" w14:textId="067D1A69" w:rsidR="001C5D39" w:rsidRPr="00851FD3" w:rsidRDefault="001C5D39" w:rsidP="001C5D39">
            <w:pPr>
              <w:pStyle w:val="a7"/>
              <w:ind w:leftChars="0" w:left="0" w:firstLineChars="0" w:firstLine="0"/>
              <w:jc w:val="distribute"/>
            </w:pPr>
            <w:r w:rsidRPr="00851FD3">
              <w:rPr>
                <w:rFonts w:hint="eastAsia"/>
              </w:rPr>
              <w:t>名称</w:t>
            </w:r>
          </w:p>
        </w:tc>
        <w:tc>
          <w:tcPr>
            <w:tcW w:w="7222" w:type="dxa"/>
            <w:vAlign w:val="center"/>
          </w:tcPr>
          <w:p w14:paraId="237F329A" w14:textId="77777777" w:rsidR="001C5D39" w:rsidRPr="00851FD3" w:rsidRDefault="001C5D39" w:rsidP="001C5D39">
            <w:pPr>
              <w:pStyle w:val="a7"/>
              <w:ind w:leftChars="0" w:left="0" w:firstLineChars="0" w:firstLine="0"/>
              <w:jc w:val="left"/>
            </w:pPr>
          </w:p>
        </w:tc>
      </w:tr>
      <w:tr w:rsidR="001C5D39" w:rsidRPr="00851FD3" w14:paraId="39391AE0" w14:textId="77777777" w:rsidTr="00512469">
        <w:trPr>
          <w:trHeight w:val="508"/>
        </w:trPr>
        <w:tc>
          <w:tcPr>
            <w:tcW w:w="1838" w:type="dxa"/>
            <w:shd w:val="clear" w:color="auto" w:fill="D9D9D9" w:themeFill="background1" w:themeFillShade="D9"/>
            <w:vAlign w:val="center"/>
          </w:tcPr>
          <w:p w14:paraId="5E8ACA15" w14:textId="3DF425F0" w:rsidR="001C5D39" w:rsidRPr="00851FD3" w:rsidRDefault="001C5D39" w:rsidP="001C5D39">
            <w:pPr>
              <w:pStyle w:val="a7"/>
              <w:ind w:leftChars="0" w:left="0" w:firstLineChars="0" w:firstLine="0"/>
              <w:jc w:val="distribute"/>
            </w:pPr>
            <w:r w:rsidRPr="00851FD3">
              <w:rPr>
                <w:rFonts w:hint="eastAsia"/>
              </w:rPr>
              <w:t>所在地</w:t>
            </w:r>
          </w:p>
        </w:tc>
        <w:tc>
          <w:tcPr>
            <w:tcW w:w="7222" w:type="dxa"/>
            <w:vAlign w:val="center"/>
          </w:tcPr>
          <w:p w14:paraId="0D776A63" w14:textId="77777777" w:rsidR="001C5D39" w:rsidRPr="00851FD3" w:rsidRDefault="001C5D39" w:rsidP="001C5D39">
            <w:pPr>
              <w:pStyle w:val="a7"/>
              <w:ind w:leftChars="0" w:left="0" w:firstLineChars="0" w:firstLine="0"/>
              <w:jc w:val="left"/>
            </w:pPr>
          </w:p>
        </w:tc>
      </w:tr>
      <w:tr w:rsidR="001C5D39" w:rsidRPr="00851FD3" w14:paraId="66C64693" w14:textId="77777777" w:rsidTr="00512469">
        <w:trPr>
          <w:trHeight w:val="538"/>
        </w:trPr>
        <w:tc>
          <w:tcPr>
            <w:tcW w:w="1838" w:type="dxa"/>
            <w:shd w:val="clear" w:color="auto" w:fill="D9D9D9" w:themeFill="background1" w:themeFillShade="D9"/>
            <w:vAlign w:val="center"/>
          </w:tcPr>
          <w:p w14:paraId="5EC8E514" w14:textId="500E45C3" w:rsidR="001C5D39" w:rsidRPr="00851FD3" w:rsidRDefault="001C5D39" w:rsidP="001C5D39">
            <w:pPr>
              <w:pStyle w:val="a7"/>
              <w:ind w:leftChars="0" w:left="0" w:firstLineChars="0" w:firstLine="0"/>
              <w:jc w:val="distribute"/>
            </w:pPr>
            <w:r w:rsidRPr="00851FD3">
              <w:rPr>
                <w:rFonts w:hint="eastAsia"/>
              </w:rPr>
              <w:t>担当者名</w:t>
            </w:r>
          </w:p>
        </w:tc>
        <w:tc>
          <w:tcPr>
            <w:tcW w:w="7222" w:type="dxa"/>
            <w:vAlign w:val="center"/>
          </w:tcPr>
          <w:p w14:paraId="5C092B12" w14:textId="77777777" w:rsidR="001C5D39" w:rsidRPr="00851FD3" w:rsidRDefault="001C5D39" w:rsidP="001C5D39">
            <w:pPr>
              <w:pStyle w:val="a7"/>
              <w:ind w:leftChars="0" w:left="0" w:firstLineChars="0" w:firstLine="0"/>
              <w:jc w:val="left"/>
            </w:pPr>
          </w:p>
        </w:tc>
      </w:tr>
    </w:tbl>
    <w:p w14:paraId="5F0DB2D9" w14:textId="79B86EC0" w:rsidR="000E7003" w:rsidRPr="00851FD3" w:rsidRDefault="000E7003" w:rsidP="004D73E1">
      <w:pPr>
        <w:pStyle w:val="a7"/>
        <w:ind w:leftChars="0" w:left="196" w:firstLineChars="0" w:hanging="196"/>
      </w:pPr>
      <w:r w:rsidRPr="00851FD3">
        <w:rPr>
          <w:rFonts w:hint="eastAsia"/>
        </w:rPr>
        <w:t>※記入欄が足りない場合は、本様式に準じて追加</w:t>
      </w:r>
      <w:r w:rsidR="005337E1" w:rsidRPr="00851FD3">
        <w:rPr>
          <w:rFonts w:hint="eastAsia"/>
        </w:rPr>
        <w:t>すること</w:t>
      </w:r>
      <w:r w:rsidRPr="00851FD3">
        <w:rPr>
          <w:rFonts w:hint="eastAsia"/>
        </w:rPr>
        <w:t>。また、不要な欄は適宜削除</w:t>
      </w:r>
      <w:r w:rsidR="005337E1" w:rsidRPr="00851FD3">
        <w:rPr>
          <w:rFonts w:hint="eastAsia"/>
        </w:rPr>
        <w:t>すること</w:t>
      </w:r>
      <w:r w:rsidRPr="00851FD3">
        <w:rPr>
          <w:rFonts w:hint="eastAsia"/>
        </w:rPr>
        <w:t>。</w:t>
      </w:r>
    </w:p>
    <w:p w14:paraId="6C0E2B3C" w14:textId="7A35CAA9" w:rsidR="00856B69" w:rsidRPr="00851FD3" w:rsidRDefault="000E7003" w:rsidP="00113E76">
      <w:pPr>
        <w:pStyle w:val="a7"/>
        <w:ind w:leftChars="0" w:left="196" w:firstLineChars="0" w:hanging="196"/>
      </w:pPr>
      <w:r w:rsidRPr="00851FD3">
        <w:rPr>
          <w:rFonts w:hint="eastAsia"/>
        </w:rPr>
        <w:t>※応募アドバイザーの協力会社等がある場合も、応募アドバイザーとして本様式に記載</w:t>
      </w:r>
      <w:r w:rsidR="005337E1" w:rsidRPr="00851FD3">
        <w:rPr>
          <w:rFonts w:hint="eastAsia"/>
        </w:rPr>
        <w:t>すること</w:t>
      </w:r>
      <w:r w:rsidR="001C5D39" w:rsidRPr="00851FD3">
        <w:rPr>
          <w:rFonts w:hint="eastAsia"/>
        </w:rPr>
        <w:t>。</w:t>
      </w:r>
    </w:p>
    <w:p w14:paraId="1431B0A3" w14:textId="77777777" w:rsidR="000437FA" w:rsidRPr="00851FD3" w:rsidRDefault="000437FA">
      <w:pPr>
        <w:widowControl/>
        <w:jc w:val="left"/>
        <w:rPr>
          <w:rFonts w:ascii="ＭＳ 明朝" w:hAnsi="ＭＳ 明朝"/>
        </w:rPr>
      </w:pPr>
      <w:r w:rsidRPr="00851FD3">
        <w:br w:type="page"/>
      </w:r>
    </w:p>
    <w:p w14:paraId="06076A81" w14:textId="674C2453" w:rsidR="00512469" w:rsidRPr="00851FD3" w:rsidRDefault="00512469" w:rsidP="00512469">
      <w:pPr>
        <w:pStyle w:val="1"/>
        <w:ind w:leftChars="150" w:left="735"/>
      </w:pPr>
      <w:bookmarkStart w:id="431" w:name="_Toc74043584"/>
      <w:bookmarkStart w:id="432" w:name="_Toc74046033"/>
      <w:bookmarkStart w:id="433" w:name="_Toc76146845"/>
      <w:bookmarkStart w:id="434" w:name="_Toc76308767"/>
      <w:bookmarkEnd w:id="431"/>
      <w:bookmarkEnd w:id="432"/>
      <w:bookmarkEnd w:id="433"/>
      <w:bookmarkEnd w:id="434"/>
      <w:r w:rsidRPr="00851FD3">
        <w:lastRenderedPageBreak/>
        <w:t xml:space="preserve">　</w:t>
      </w:r>
      <w:bookmarkStart w:id="435" w:name="_Toc67939064"/>
      <w:bookmarkStart w:id="436" w:name="_Ref67946672"/>
      <w:bookmarkStart w:id="437" w:name="_Ref76521939"/>
      <w:bookmarkStart w:id="438" w:name="_Toc90568049"/>
      <w:r w:rsidRPr="00851FD3">
        <w:t>委任状</w:t>
      </w:r>
      <w:bookmarkEnd w:id="435"/>
      <w:bookmarkEnd w:id="436"/>
      <w:bookmarkEnd w:id="437"/>
      <w:bookmarkEnd w:id="438"/>
    </w:p>
    <w:p w14:paraId="658D7B6D" w14:textId="77777777" w:rsidR="00512469" w:rsidRPr="00851FD3" w:rsidRDefault="00512469" w:rsidP="00512469">
      <w:pPr>
        <w:widowControl/>
        <w:jc w:val="right"/>
        <w:rPr>
          <w:rFonts w:ascii="ＭＳ 明朝" w:hAnsi="ＭＳ 明朝"/>
        </w:rPr>
      </w:pPr>
      <w:r w:rsidRPr="00851FD3">
        <w:rPr>
          <w:rFonts w:ascii="ＭＳ 明朝" w:hAnsi="ＭＳ 明朝" w:hint="eastAsia"/>
        </w:rPr>
        <w:t>令和　　年　　月　　日</w:t>
      </w:r>
    </w:p>
    <w:p w14:paraId="7FC4F702" w14:textId="77777777" w:rsidR="00512469" w:rsidRPr="00851FD3" w:rsidRDefault="00512469" w:rsidP="00512469">
      <w:pPr>
        <w:widowControl/>
        <w:jc w:val="left"/>
        <w:rPr>
          <w:rFonts w:ascii="ＭＳ 明朝" w:hAnsi="ＭＳ 明朝"/>
        </w:rPr>
      </w:pPr>
    </w:p>
    <w:p w14:paraId="424515F1" w14:textId="77777777" w:rsidR="00512469" w:rsidRPr="00851FD3" w:rsidRDefault="00512469" w:rsidP="00512469">
      <w:pPr>
        <w:widowControl/>
        <w:jc w:val="left"/>
        <w:rPr>
          <w:rFonts w:ascii="ＭＳ 明朝" w:hAnsi="ＭＳ 明朝"/>
        </w:rPr>
      </w:pPr>
    </w:p>
    <w:p w14:paraId="6F678F19" w14:textId="77777777" w:rsidR="00512469" w:rsidRPr="00851FD3" w:rsidRDefault="00512469" w:rsidP="00512469">
      <w:pPr>
        <w:widowControl/>
        <w:jc w:val="center"/>
        <w:rPr>
          <w:rFonts w:ascii="ＭＳ 明朝" w:hAnsi="ＭＳ 明朝"/>
          <w:sz w:val="24"/>
          <w:szCs w:val="28"/>
        </w:rPr>
      </w:pPr>
      <w:r w:rsidRPr="00851FD3">
        <w:rPr>
          <w:rFonts w:ascii="ＭＳ 明朝" w:hAnsi="ＭＳ 明朝" w:hint="eastAsia"/>
          <w:sz w:val="24"/>
          <w:szCs w:val="28"/>
        </w:rPr>
        <w:t>委任状</w:t>
      </w:r>
    </w:p>
    <w:p w14:paraId="72E99609" w14:textId="77777777" w:rsidR="00512469" w:rsidRPr="00851FD3" w:rsidRDefault="00512469" w:rsidP="00512469">
      <w:pPr>
        <w:widowControl/>
        <w:jc w:val="left"/>
        <w:rPr>
          <w:rFonts w:ascii="ＭＳ 明朝" w:hAnsi="ＭＳ 明朝"/>
        </w:rPr>
      </w:pPr>
    </w:p>
    <w:p w14:paraId="062DBD1A" w14:textId="0DB6A5EA" w:rsidR="00512469" w:rsidRPr="00851FD3" w:rsidRDefault="00D62D51" w:rsidP="00512469">
      <w:pPr>
        <w:widowControl/>
        <w:jc w:val="left"/>
        <w:rPr>
          <w:rFonts w:ascii="ＭＳ 明朝" w:hAnsi="ＭＳ 明朝"/>
        </w:rPr>
      </w:pPr>
      <w:r w:rsidRPr="00851FD3">
        <w:rPr>
          <w:rFonts w:ascii="ＭＳ 明朝" w:hAnsi="ＭＳ 明朝" w:hint="eastAsia"/>
        </w:rPr>
        <w:t>石狩市担当者</w:t>
      </w:r>
      <w:r w:rsidR="00512469" w:rsidRPr="00851FD3">
        <w:rPr>
          <w:rFonts w:ascii="ＭＳ 明朝" w:hAnsi="ＭＳ 明朝" w:hint="eastAsia"/>
        </w:rPr>
        <w:t xml:space="preserve">　宛て</w:t>
      </w:r>
    </w:p>
    <w:p w14:paraId="1678B375" w14:textId="2F893D49" w:rsidR="00856B69" w:rsidRPr="00851FD3" w:rsidRDefault="00856B69">
      <w:pPr>
        <w:widowControl/>
        <w:jc w:val="left"/>
        <w:rPr>
          <w:rFonts w:ascii="ＭＳ 明朝" w:hAnsi="ＭＳ 明朝"/>
        </w:rPr>
      </w:pPr>
    </w:p>
    <w:p w14:paraId="683FE779" w14:textId="218063EE" w:rsidR="00512469" w:rsidRPr="00851FD3" w:rsidRDefault="00025778" w:rsidP="00512469">
      <w:r w:rsidRPr="00851FD3">
        <w:rPr>
          <w:rFonts w:hint="eastAsia"/>
        </w:rPr>
        <w:t>■構成員</w:t>
      </w:r>
    </w:p>
    <w:tbl>
      <w:tblPr>
        <w:tblStyle w:val="a8"/>
        <w:tblW w:w="0" w:type="auto"/>
        <w:tblLook w:val="04A0" w:firstRow="1" w:lastRow="0" w:firstColumn="1" w:lastColumn="0" w:noHBand="0" w:noVBand="1"/>
      </w:tblPr>
      <w:tblGrid>
        <w:gridCol w:w="1838"/>
        <w:gridCol w:w="7222"/>
      </w:tblGrid>
      <w:tr w:rsidR="00512469" w:rsidRPr="00851FD3" w14:paraId="639B66FB" w14:textId="77777777" w:rsidTr="00FA6A84">
        <w:trPr>
          <w:trHeight w:val="647"/>
        </w:trPr>
        <w:tc>
          <w:tcPr>
            <w:tcW w:w="1838" w:type="dxa"/>
            <w:shd w:val="clear" w:color="auto" w:fill="D9D9D9" w:themeFill="background1" w:themeFillShade="D9"/>
            <w:vAlign w:val="center"/>
          </w:tcPr>
          <w:p w14:paraId="39587AA4" w14:textId="74972AA9" w:rsidR="00512469" w:rsidRPr="00851FD3" w:rsidRDefault="001726BB" w:rsidP="00E67974">
            <w:pPr>
              <w:pStyle w:val="a7"/>
              <w:ind w:leftChars="0" w:left="0" w:firstLineChars="0" w:firstLine="0"/>
              <w:jc w:val="distribute"/>
            </w:pPr>
            <w:r w:rsidRPr="00851FD3">
              <w:rPr>
                <w:rFonts w:hint="eastAsia"/>
              </w:rPr>
              <w:t>商号又は</w:t>
            </w:r>
            <w:r w:rsidR="00512469" w:rsidRPr="00851FD3">
              <w:rPr>
                <w:rFonts w:hint="eastAsia"/>
              </w:rPr>
              <w:t>名称</w:t>
            </w:r>
          </w:p>
        </w:tc>
        <w:tc>
          <w:tcPr>
            <w:tcW w:w="7222" w:type="dxa"/>
            <w:vAlign w:val="center"/>
          </w:tcPr>
          <w:p w14:paraId="1265B9F3" w14:textId="77777777" w:rsidR="00512469" w:rsidRPr="00851FD3" w:rsidRDefault="00512469" w:rsidP="00E67974">
            <w:pPr>
              <w:pStyle w:val="a7"/>
              <w:ind w:leftChars="0" w:left="0" w:firstLineChars="0" w:firstLine="0"/>
              <w:jc w:val="left"/>
            </w:pPr>
          </w:p>
        </w:tc>
      </w:tr>
      <w:tr w:rsidR="00512469" w:rsidRPr="00851FD3" w14:paraId="5C6C381D" w14:textId="77777777" w:rsidTr="00FA6A84">
        <w:trPr>
          <w:trHeight w:val="647"/>
        </w:trPr>
        <w:tc>
          <w:tcPr>
            <w:tcW w:w="1838" w:type="dxa"/>
            <w:shd w:val="clear" w:color="auto" w:fill="D9D9D9" w:themeFill="background1" w:themeFillShade="D9"/>
            <w:vAlign w:val="center"/>
          </w:tcPr>
          <w:p w14:paraId="5BCAA4DE" w14:textId="77777777" w:rsidR="00512469" w:rsidRPr="00851FD3" w:rsidRDefault="00512469" w:rsidP="00E67974">
            <w:pPr>
              <w:pStyle w:val="a7"/>
              <w:ind w:leftChars="0" w:left="0" w:firstLineChars="0" w:firstLine="0"/>
              <w:jc w:val="distribute"/>
            </w:pPr>
            <w:r w:rsidRPr="00851FD3">
              <w:rPr>
                <w:rFonts w:hint="eastAsia"/>
              </w:rPr>
              <w:t>所在地</w:t>
            </w:r>
          </w:p>
        </w:tc>
        <w:tc>
          <w:tcPr>
            <w:tcW w:w="7222" w:type="dxa"/>
            <w:vAlign w:val="center"/>
          </w:tcPr>
          <w:p w14:paraId="0823B1E4" w14:textId="77777777" w:rsidR="00512469" w:rsidRPr="00851FD3" w:rsidRDefault="00512469" w:rsidP="00E67974">
            <w:pPr>
              <w:pStyle w:val="a7"/>
              <w:ind w:leftChars="0" w:left="0" w:firstLineChars="0" w:firstLine="0"/>
              <w:jc w:val="left"/>
            </w:pPr>
          </w:p>
        </w:tc>
      </w:tr>
      <w:tr w:rsidR="00512469" w:rsidRPr="00851FD3" w14:paraId="336296CC" w14:textId="77777777" w:rsidTr="00FA6A84">
        <w:trPr>
          <w:trHeight w:val="685"/>
        </w:trPr>
        <w:tc>
          <w:tcPr>
            <w:tcW w:w="1838" w:type="dxa"/>
            <w:shd w:val="clear" w:color="auto" w:fill="D9D9D9" w:themeFill="background1" w:themeFillShade="D9"/>
            <w:vAlign w:val="center"/>
          </w:tcPr>
          <w:p w14:paraId="3EB1AAE5" w14:textId="4C00F738" w:rsidR="00512469" w:rsidRPr="00851FD3" w:rsidRDefault="001726BB" w:rsidP="001726BB">
            <w:pPr>
              <w:pStyle w:val="a7"/>
              <w:ind w:leftChars="0" w:left="0" w:firstLineChars="0" w:firstLine="0"/>
              <w:jc w:val="distribute"/>
            </w:pPr>
            <w:r w:rsidRPr="00851FD3">
              <w:rPr>
                <w:rFonts w:hint="eastAsia"/>
              </w:rPr>
              <w:t>代表者名</w:t>
            </w:r>
          </w:p>
        </w:tc>
        <w:tc>
          <w:tcPr>
            <w:tcW w:w="7222" w:type="dxa"/>
            <w:vAlign w:val="center"/>
          </w:tcPr>
          <w:p w14:paraId="40F5DE6B" w14:textId="3A98D572" w:rsidR="00512469" w:rsidRPr="00851FD3" w:rsidRDefault="001726BB" w:rsidP="001726BB">
            <w:pPr>
              <w:pStyle w:val="a7"/>
              <w:ind w:leftChars="0" w:left="0" w:rightChars="150" w:right="315" w:firstLineChars="0" w:firstLine="0"/>
              <w:jc w:val="right"/>
            </w:pPr>
            <w:r w:rsidRPr="00851FD3">
              <w:t>印</w:t>
            </w:r>
          </w:p>
        </w:tc>
      </w:tr>
    </w:tbl>
    <w:p w14:paraId="16497415" w14:textId="77777777" w:rsidR="001726BB" w:rsidRPr="00851FD3" w:rsidRDefault="001726BB" w:rsidP="001726BB">
      <w:pPr>
        <w:pStyle w:val="a7"/>
        <w:ind w:left="1915" w:hangingChars="112" w:hanging="235"/>
      </w:pPr>
    </w:p>
    <w:p w14:paraId="1AF708A5" w14:textId="2576A364" w:rsidR="001726BB" w:rsidRPr="00851FD3" w:rsidRDefault="001726BB" w:rsidP="001726BB">
      <w:pPr>
        <w:ind w:firstLineChars="107" w:firstLine="225"/>
      </w:pPr>
      <w:r w:rsidRPr="00851FD3">
        <w:rPr>
          <w:rFonts w:hint="eastAsia"/>
        </w:rPr>
        <w:t>私は、下記の企業をグループの代表企業とし、令和●年●月●日付で募集要項等の公表がありました「</w:t>
      </w:r>
      <w:r w:rsidR="00064AF6" w:rsidRPr="00851FD3">
        <w:rPr>
          <w:rFonts w:hint="eastAsia"/>
        </w:rPr>
        <w:t>石狩市厚田マイクログリッドシステム運営事業</w:t>
      </w:r>
      <w:r w:rsidRPr="00851FD3">
        <w:rPr>
          <w:rFonts w:hint="eastAsia"/>
        </w:rPr>
        <w:t>」に関し、次の権限を委任します。</w:t>
      </w:r>
    </w:p>
    <w:p w14:paraId="12137291" w14:textId="77777777" w:rsidR="001726BB" w:rsidRPr="00851FD3" w:rsidRDefault="001726BB" w:rsidP="001726BB">
      <w:pPr>
        <w:pStyle w:val="a7"/>
        <w:ind w:left="1915" w:hangingChars="112" w:hanging="235"/>
      </w:pPr>
    </w:p>
    <w:p w14:paraId="0F1EE93D" w14:textId="77777777" w:rsidR="001726BB" w:rsidRPr="00851FD3" w:rsidRDefault="001726BB" w:rsidP="000F5861">
      <w:pPr>
        <w:rPr>
          <w:rFonts w:ascii="ＭＳ 明朝" w:hAnsi="ＭＳ 明朝"/>
        </w:rPr>
      </w:pPr>
      <w:r w:rsidRPr="00851FD3">
        <w:rPr>
          <w:rFonts w:ascii="ＭＳ 明朝" w:hAnsi="ＭＳ 明朝" w:hint="eastAsia"/>
        </w:rPr>
        <w:t>＜委任事項＞</w:t>
      </w:r>
    </w:p>
    <w:p w14:paraId="2FE6845B" w14:textId="77777777" w:rsidR="001726BB" w:rsidRPr="00851FD3" w:rsidRDefault="001726BB" w:rsidP="000F5861">
      <w:pPr>
        <w:ind w:leftChars="200" w:left="420"/>
        <w:rPr>
          <w:rFonts w:ascii="ＭＳ 明朝" w:hAnsi="ＭＳ 明朝"/>
        </w:rPr>
      </w:pPr>
      <w:r w:rsidRPr="00851FD3">
        <w:rPr>
          <w:rFonts w:ascii="ＭＳ 明朝" w:hAnsi="ＭＳ 明朝"/>
        </w:rPr>
        <w:t>1</w:t>
      </w:r>
      <w:r w:rsidRPr="00851FD3">
        <w:rPr>
          <w:rFonts w:ascii="ＭＳ 明朝" w:hAnsi="ＭＳ 明朝"/>
        </w:rPr>
        <w:tab/>
        <w:t>参加表明に関する件</w:t>
      </w:r>
    </w:p>
    <w:p w14:paraId="39705D91" w14:textId="77777777" w:rsidR="001726BB" w:rsidRPr="00851FD3" w:rsidRDefault="001726BB" w:rsidP="000F5861">
      <w:pPr>
        <w:ind w:leftChars="200" w:left="420"/>
        <w:rPr>
          <w:rFonts w:ascii="ＭＳ 明朝" w:hAnsi="ＭＳ 明朝"/>
        </w:rPr>
      </w:pPr>
      <w:r w:rsidRPr="00851FD3">
        <w:rPr>
          <w:rFonts w:ascii="ＭＳ 明朝" w:hAnsi="ＭＳ 明朝"/>
        </w:rPr>
        <w:t>2</w:t>
      </w:r>
      <w:r w:rsidRPr="00851FD3">
        <w:rPr>
          <w:rFonts w:ascii="ＭＳ 明朝" w:hAnsi="ＭＳ 明朝"/>
        </w:rPr>
        <w:tab/>
        <w:t>参加資格審査書類の提出に関する件</w:t>
      </w:r>
    </w:p>
    <w:p w14:paraId="26C25A98" w14:textId="77777777" w:rsidR="001726BB" w:rsidRPr="00851FD3" w:rsidRDefault="001726BB" w:rsidP="000F5861">
      <w:pPr>
        <w:ind w:leftChars="200" w:left="420"/>
        <w:rPr>
          <w:rFonts w:ascii="ＭＳ 明朝" w:hAnsi="ＭＳ 明朝"/>
        </w:rPr>
      </w:pPr>
      <w:r w:rsidRPr="00851FD3">
        <w:rPr>
          <w:rFonts w:ascii="ＭＳ 明朝" w:hAnsi="ＭＳ 明朝"/>
        </w:rPr>
        <w:t>3</w:t>
      </w:r>
      <w:r w:rsidRPr="00851FD3">
        <w:rPr>
          <w:rFonts w:ascii="ＭＳ 明朝" w:hAnsi="ＭＳ 明朝"/>
        </w:rPr>
        <w:tab/>
        <w:t>辞退に関する件</w:t>
      </w:r>
    </w:p>
    <w:p w14:paraId="5EE75370" w14:textId="41E94E7E" w:rsidR="00856DF9" w:rsidRPr="00851FD3" w:rsidRDefault="001726BB" w:rsidP="000F5861">
      <w:pPr>
        <w:ind w:leftChars="200" w:left="420"/>
        <w:rPr>
          <w:rFonts w:ascii="ＭＳ 明朝" w:hAnsi="ＭＳ 明朝"/>
        </w:rPr>
      </w:pPr>
      <w:r w:rsidRPr="00851FD3">
        <w:rPr>
          <w:rFonts w:ascii="ＭＳ 明朝" w:hAnsi="ＭＳ 明朝"/>
        </w:rPr>
        <w:t>4</w:t>
      </w:r>
      <w:r w:rsidRPr="00851FD3">
        <w:rPr>
          <w:rFonts w:ascii="ＭＳ 明朝" w:hAnsi="ＭＳ 明朝"/>
        </w:rPr>
        <w:tab/>
        <w:t>復代理人の選任及び解任に関する件</w:t>
      </w:r>
    </w:p>
    <w:p w14:paraId="2E7521A6" w14:textId="5E98AA08" w:rsidR="000F5861" w:rsidRPr="00851FD3" w:rsidRDefault="000F5861" w:rsidP="000F5861">
      <w:pPr>
        <w:ind w:leftChars="200" w:left="420"/>
        <w:rPr>
          <w:rFonts w:ascii="ＭＳ 明朝" w:hAnsi="ＭＳ 明朝"/>
        </w:rPr>
      </w:pPr>
    </w:p>
    <w:p w14:paraId="5B001697" w14:textId="576A1BF5" w:rsidR="00FA6A84" w:rsidRPr="00851FD3" w:rsidRDefault="00FA6A84" w:rsidP="00FA6A84">
      <w:r w:rsidRPr="00851FD3">
        <w:rPr>
          <w:rFonts w:hint="eastAsia"/>
        </w:rPr>
        <w:t>■受任者（代表企業）</w:t>
      </w:r>
    </w:p>
    <w:tbl>
      <w:tblPr>
        <w:tblStyle w:val="a8"/>
        <w:tblW w:w="9080" w:type="dxa"/>
        <w:tblLook w:val="04A0" w:firstRow="1" w:lastRow="0" w:firstColumn="1" w:lastColumn="0" w:noHBand="0" w:noVBand="1"/>
      </w:tblPr>
      <w:tblGrid>
        <w:gridCol w:w="1842"/>
        <w:gridCol w:w="7238"/>
      </w:tblGrid>
      <w:tr w:rsidR="00FA6A84" w:rsidRPr="00851FD3" w14:paraId="5260A964" w14:textId="77777777" w:rsidTr="00FA6A84">
        <w:trPr>
          <w:trHeight w:val="612"/>
        </w:trPr>
        <w:tc>
          <w:tcPr>
            <w:tcW w:w="1842" w:type="dxa"/>
            <w:shd w:val="clear" w:color="auto" w:fill="D9D9D9" w:themeFill="background1" w:themeFillShade="D9"/>
            <w:vAlign w:val="center"/>
          </w:tcPr>
          <w:p w14:paraId="3822B94E" w14:textId="77777777" w:rsidR="00FA6A84" w:rsidRPr="00851FD3" w:rsidRDefault="00FA6A84" w:rsidP="00E67974">
            <w:pPr>
              <w:pStyle w:val="a7"/>
              <w:ind w:leftChars="0" w:left="0" w:firstLineChars="0" w:firstLine="0"/>
              <w:jc w:val="distribute"/>
            </w:pPr>
            <w:r w:rsidRPr="00851FD3">
              <w:rPr>
                <w:rFonts w:hint="eastAsia"/>
              </w:rPr>
              <w:t>商号又は名称</w:t>
            </w:r>
          </w:p>
        </w:tc>
        <w:tc>
          <w:tcPr>
            <w:tcW w:w="7238" w:type="dxa"/>
            <w:vAlign w:val="center"/>
          </w:tcPr>
          <w:p w14:paraId="272BB237" w14:textId="77777777" w:rsidR="00FA6A84" w:rsidRPr="00851FD3" w:rsidRDefault="00FA6A84" w:rsidP="00E67974">
            <w:pPr>
              <w:pStyle w:val="a7"/>
              <w:ind w:leftChars="0" w:left="0" w:firstLineChars="0" w:firstLine="0"/>
              <w:jc w:val="left"/>
            </w:pPr>
          </w:p>
        </w:tc>
      </w:tr>
      <w:tr w:rsidR="00FA6A84" w:rsidRPr="00851FD3" w14:paraId="6E64F299" w14:textId="77777777" w:rsidTr="00FA6A84">
        <w:trPr>
          <w:trHeight w:val="612"/>
        </w:trPr>
        <w:tc>
          <w:tcPr>
            <w:tcW w:w="1842" w:type="dxa"/>
            <w:shd w:val="clear" w:color="auto" w:fill="D9D9D9" w:themeFill="background1" w:themeFillShade="D9"/>
            <w:vAlign w:val="center"/>
          </w:tcPr>
          <w:p w14:paraId="614F511F" w14:textId="77777777" w:rsidR="00FA6A84" w:rsidRPr="00851FD3" w:rsidRDefault="00FA6A84" w:rsidP="00E67974">
            <w:pPr>
              <w:pStyle w:val="a7"/>
              <w:ind w:leftChars="0" w:left="0" w:firstLineChars="0" w:firstLine="0"/>
              <w:jc w:val="distribute"/>
            </w:pPr>
            <w:r w:rsidRPr="00851FD3">
              <w:rPr>
                <w:rFonts w:hint="eastAsia"/>
              </w:rPr>
              <w:t>所在地</w:t>
            </w:r>
          </w:p>
        </w:tc>
        <w:tc>
          <w:tcPr>
            <w:tcW w:w="7238" w:type="dxa"/>
            <w:vAlign w:val="center"/>
          </w:tcPr>
          <w:p w14:paraId="3AE7EC67" w14:textId="77777777" w:rsidR="00FA6A84" w:rsidRPr="00851FD3" w:rsidRDefault="00FA6A84" w:rsidP="00E67974">
            <w:pPr>
              <w:pStyle w:val="a7"/>
              <w:ind w:leftChars="0" w:left="0" w:firstLineChars="0" w:firstLine="0"/>
              <w:jc w:val="left"/>
            </w:pPr>
          </w:p>
        </w:tc>
      </w:tr>
      <w:tr w:rsidR="00FA6A84" w:rsidRPr="00851FD3" w14:paraId="2270C346" w14:textId="77777777" w:rsidTr="00FA6A84">
        <w:trPr>
          <w:trHeight w:val="648"/>
        </w:trPr>
        <w:tc>
          <w:tcPr>
            <w:tcW w:w="1842" w:type="dxa"/>
            <w:shd w:val="clear" w:color="auto" w:fill="D9D9D9" w:themeFill="background1" w:themeFillShade="D9"/>
            <w:vAlign w:val="center"/>
          </w:tcPr>
          <w:p w14:paraId="31BBC6DA" w14:textId="77777777" w:rsidR="00FA6A84" w:rsidRPr="00851FD3" w:rsidRDefault="00FA6A84" w:rsidP="00E67974">
            <w:pPr>
              <w:pStyle w:val="a7"/>
              <w:ind w:leftChars="0" w:left="0" w:firstLineChars="0" w:firstLine="0"/>
              <w:jc w:val="distribute"/>
            </w:pPr>
            <w:r w:rsidRPr="00851FD3">
              <w:rPr>
                <w:rFonts w:hint="eastAsia"/>
              </w:rPr>
              <w:t>代表者名</w:t>
            </w:r>
          </w:p>
        </w:tc>
        <w:tc>
          <w:tcPr>
            <w:tcW w:w="7238" w:type="dxa"/>
            <w:vAlign w:val="center"/>
          </w:tcPr>
          <w:p w14:paraId="0BC868FF" w14:textId="77777777" w:rsidR="00FA6A84" w:rsidRPr="00851FD3" w:rsidRDefault="00FA6A84" w:rsidP="00E67974">
            <w:pPr>
              <w:pStyle w:val="a7"/>
              <w:ind w:leftChars="0" w:left="0" w:rightChars="150" w:right="315" w:firstLineChars="0" w:firstLine="0"/>
              <w:jc w:val="right"/>
            </w:pPr>
            <w:r w:rsidRPr="00851FD3">
              <w:t>印</w:t>
            </w:r>
          </w:p>
        </w:tc>
      </w:tr>
    </w:tbl>
    <w:p w14:paraId="21BFCEBF" w14:textId="4633AC09" w:rsidR="000F5861" w:rsidRPr="00851FD3" w:rsidRDefault="000F5861" w:rsidP="000F5861"/>
    <w:p w14:paraId="1D219F54" w14:textId="4ED6758D" w:rsidR="003614E0" w:rsidRPr="00851FD3" w:rsidRDefault="003614E0" w:rsidP="003614E0">
      <w:pPr>
        <w:jc w:val="right"/>
        <w:rPr>
          <w:bdr w:val="single" w:sz="4" w:space="0" w:color="auto"/>
        </w:rPr>
      </w:pPr>
      <w:r w:rsidRPr="00851FD3">
        <w:rPr>
          <w:rFonts w:hint="eastAsia"/>
          <w:bdr w:val="single" w:sz="4" w:space="0" w:color="auto"/>
        </w:rPr>
        <w:t xml:space="preserve">　　　枚目／　　枚中</w:t>
      </w:r>
    </w:p>
    <w:p w14:paraId="2DEA0EB7" w14:textId="14688727" w:rsidR="003614E0" w:rsidRPr="00851FD3" w:rsidRDefault="003614E0" w:rsidP="003614E0">
      <w:pPr>
        <w:jc w:val="right"/>
      </w:pPr>
      <w:r w:rsidRPr="00851FD3">
        <w:rPr>
          <w:rFonts w:hint="eastAsia"/>
        </w:rPr>
        <w:t>※構成員ごとに別葉とすること。</w:t>
      </w:r>
    </w:p>
    <w:p w14:paraId="0915B059" w14:textId="201AFD42" w:rsidR="003614E0" w:rsidRPr="00851FD3" w:rsidRDefault="003614E0">
      <w:pPr>
        <w:widowControl/>
        <w:jc w:val="left"/>
      </w:pPr>
      <w:r w:rsidRPr="00851FD3">
        <w:br w:type="page"/>
      </w:r>
    </w:p>
    <w:p w14:paraId="06D6DA4C" w14:textId="223AC5F7" w:rsidR="0035010E" w:rsidRPr="00851FD3" w:rsidRDefault="0035010E" w:rsidP="0035010E">
      <w:pPr>
        <w:pStyle w:val="1"/>
        <w:ind w:leftChars="150" w:left="735"/>
      </w:pPr>
      <w:bookmarkStart w:id="439" w:name="_Toc67939065"/>
      <w:bookmarkStart w:id="440" w:name="_Ref67946680"/>
      <w:bookmarkStart w:id="441" w:name="_Ref76521948"/>
      <w:bookmarkStart w:id="442" w:name="_Toc90568050"/>
      <w:r w:rsidRPr="00851FD3">
        <w:rPr>
          <w:rFonts w:ascii="ＭＳ ゴシック" w:hAnsi="ＭＳ ゴシック"/>
        </w:rPr>
        <w:lastRenderedPageBreak/>
        <w:t xml:space="preserve">-1　</w:t>
      </w:r>
      <w:r w:rsidRPr="00851FD3">
        <w:t>参加資格確認申請書（応募企業用）</w:t>
      </w:r>
      <w:bookmarkEnd w:id="439"/>
      <w:bookmarkEnd w:id="440"/>
      <w:bookmarkEnd w:id="441"/>
      <w:bookmarkEnd w:id="442"/>
    </w:p>
    <w:p w14:paraId="7B81408A" w14:textId="77777777" w:rsidR="0035010E" w:rsidRPr="00851FD3" w:rsidRDefault="0035010E" w:rsidP="0035010E">
      <w:pPr>
        <w:jc w:val="right"/>
      </w:pPr>
      <w:r w:rsidRPr="00851FD3">
        <w:rPr>
          <w:rFonts w:hint="eastAsia"/>
        </w:rPr>
        <w:t>令和　　年　　月　　日</w:t>
      </w:r>
    </w:p>
    <w:p w14:paraId="2895F169" w14:textId="77777777" w:rsidR="0035010E" w:rsidRPr="00851FD3" w:rsidRDefault="0035010E" w:rsidP="0035010E">
      <w:pPr>
        <w:jc w:val="left"/>
      </w:pPr>
    </w:p>
    <w:p w14:paraId="1B5B059D" w14:textId="77777777" w:rsidR="0035010E" w:rsidRPr="00851FD3" w:rsidRDefault="0035010E" w:rsidP="0035010E">
      <w:pPr>
        <w:jc w:val="left"/>
      </w:pPr>
    </w:p>
    <w:p w14:paraId="0DF321EB" w14:textId="2F54EBA1" w:rsidR="0035010E" w:rsidRPr="00851FD3" w:rsidRDefault="00064AF6" w:rsidP="0035010E">
      <w:pPr>
        <w:jc w:val="center"/>
        <w:rPr>
          <w:sz w:val="24"/>
          <w:szCs w:val="28"/>
        </w:rPr>
      </w:pPr>
      <w:r w:rsidRPr="00851FD3">
        <w:rPr>
          <w:rFonts w:hint="eastAsia"/>
          <w:sz w:val="24"/>
          <w:szCs w:val="28"/>
        </w:rPr>
        <w:t>石狩市厚田マイクログリッドシステム運営事業</w:t>
      </w:r>
    </w:p>
    <w:p w14:paraId="4368EB98" w14:textId="77777777" w:rsidR="0035010E" w:rsidRPr="00851FD3" w:rsidRDefault="0035010E" w:rsidP="0035010E">
      <w:pPr>
        <w:jc w:val="center"/>
        <w:rPr>
          <w:sz w:val="24"/>
          <w:szCs w:val="28"/>
        </w:rPr>
      </w:pPr>
      <w:r w:rsidRPr="00851FD3">
        <w:rPr>
          <w:rFonts w:hint="eastAsia"/>
          <w:sz w:val="24"/>
          <w:szCs w:val="28"/>
        </w:rPr>
        <w:t>参加資格確認申請書</w:t>
      </w:r>
    </w:p>
    <w:p w14:paraId="2B22FB0A" w14:textId="77777777" w:rsidR="0035010E" w:rsidRPr="00851FD3" w:rsidRDefault="0035010E" w:rsidP="0035010E">
      <w:pPr>
        <w:jc w:val="left"/>
      </w:pPr>
    </w:p>
    <w:p w14:paraId="780579C8" w14:textId="4948CD8A" w:rsidR="0035010E" w:rsidRPr="00851FD3" w:rsidRDefault="00D62D51" w:rsidP="0035010E">
      <w:pPr>
        <w:jc w:val="left"/>
      </w:pPr>
      <w:r w:rsidRPr="00851FD3">
        <w:rPr>
          <w:rFonts w:hint="eastAsia"/>
        </w:rPr>
        <w:t>石狩市担当者</w:t>
      </w:r>
      <w:r w:rsidR="0035010E" w:rsidRPr="00851FD3">
        <w:rPr>
          <w:rFonts w:hint="eastAsia"/>
        </w:rPr>
        <w:t xml:space="preserve">　宛て</w:t>
      </w:r>
    </w:p>
    <w:p w14:paraId="06C5A451" w14:textId="6D49BDA7" w:rsidR="00DA555C" w:rsidRPr="00851FD3" w:rsidRDefault="00DA555C" w:rsidP="00DA555C"/>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DA555C" w:rsidRPr="00851FD3" w14:paraId="7E849011" w14:textId="77777777" w:rsidTr="00DA555C">
        <w:trPr>
          <w:trHeight w:val="767"/>
        </w:trPr>
        <w:tc>
          <w:tcPr>
            <w:tcW w:w="1298" w:type="dxa"/>
            <w:vAlign w:val="center"/>
          </w:tcPr>
          <w:p w14:paraId="1D0A55DB" w14:textId="77777777" w:rsidR="00DA555C" w:rsidRPr="00851FD3" w:rsidRDefault="00DA555C" w:rsidP="00E67974">
            <w:pPr>
              <w:jc w:val="distribute"/>
              <w:rPr>
                <w:rFonts w:ascii="ＭＳ 明朝" w:hAnsi="ＭＳ 明朝"/>
              </w:rPr>
            </w:pPr>
            <w:r w:rsidRPr="00851FD3">
              <w:rPr>
                <w:rFonts w:ascii="ＭＳ 明朝" w:hAnsi="ＭＳ 明朝"/>
              </w:rPr>
              <w:t>住所又は</w:t>
            </w:r>
          </w:p>
          <w:p w14:paraId="308C703A" w14:textId="77777777" w:rsidR="00DA555C" w:rsidRPr="00851FD3" w:rsidRDefault="00DA555C" w:rsidP="00E67974">
            <w:pPr>
              <w:jc w:val="distribute"/>
              <w:rPr>
                <w:rFonts w:ascii="ＭＳ 明朝" w:hAnsi="ＭＳ 明朝"/>
              </w:rPr>
            </w:pPr>
            <w:r w:rsidRPr="00851FD3">
              <w:rPr>
                <w:rFonts w:ascii="ＭＳ 明朝" w:hAnsi="ＭＳ 明朝" w:hint="eastAsia"/>
              </w:rPr>
              <w:t>所在地</w:t>
            </w:r>
          </w:p>
        </w:tc>
        <w:tc>
          <w:tcPr>
            <w:tcW w:w="3947" w:type="dxa"/>
            <w:vAlign w:val="center"/>
          </w:tcPr>
          <w:p w14:paraId="16BA275B" w14:textId="77777777" w:rsidR="00DA555C" w:rsidRPr="00851FD3" w:rsidRDefault="00DA555C" w:rsidP="00E67974">
            <w:pPr>
              <w:rPr>
                <w:rFonts w:ascii="ＭＳ 明朝" w:hAnsi="ＭＳ 明朝"/>
              </w:rPr>
            </w:pPr>
          </w:p>
        </w:tc>
      </w:tr>
      <w:tr w:rsidR="00DA555C" w:rsidRPr="00851FD3" w14:paraId="7EC530AF" w14:textId="77777777" w:rsidTr="00DA555C">
        <w:trPr>
          <w:trHeight w:val="728"/>
        </w:trPr>
        <w:tc>
          <w:tcPr>
            <w:tcW w:w="1298" w:type="dxa"/>
            <w:vAlign w:val="center"/>
          </w:tcPr>
          <w:p w14:paraId="6313A53A" w14:textId="77777777" w:rsidR="00DA555C" w:rsidRPr="00851FD3" w:rsidRDefault="00DA555C" w:rsidP="00E67974">
            <w:pPr>
              <w:jc w:val="distribute"/>
              <w:rPr>
                <w:rFonts w:ascii="ＭＳ 明朝" w:hAnsi="ＭＳ 明朝"/>
              </w:rPr>
            </w:pPr>
            <w:r w:rsidRPr="00851FD3">
              <w:rPr>
                <w:rFonts w:ascii="ＭＳ 明朝" w:hAnsi="ＭＳ 明朝"/>
              </w:rPr>
              <w:t>商号又は</w:t>
            </w:r>
          </w:p>
          <w:p w14:paraId="03B6929E" w14:textId="77777777" w:rsidR="00DA555C" w:rsidRPr="00851FD3" w:rsidRDefault="00DA555C" w:rsidP="00E67974">
            <w:pPr>
              <w:jc w:val="distribute"/>
              <w:rPr>
                <w:rFonts w:ascii="ＭＳ 明朝" w:hAnsi="ＭＳ 明朝"/>
              </w:rPr>
            </w:pPr>
            <w:r w:rsidRPr="00851FD3">
              <w:rPr>
                <w:rFonts w:ascii="ＭＳ 明朝" w:hAnsi="ＭＳ 明朝" w:hint="eastAsia"/>
              </w:rPr>
              <w:t>名称</w:t>
            </w:r>
          </w:p>
        </w:tc>
        <w:tc>
          <w:tcPr>
            <w:tcW w:w="3947" w:type="dxa"/>
            <w:vAlign w:val="center"/>
          </w:tcPr>
          <w:p w14:paraId="0E236422" w14:textId="77777777" w:rsidR="00DA555C" w:rsidRPr="00851FD3" w:rsidRDefault="00DA555C" w:rsidP="00E67974">
            <w:pPr>
              <w:rPr>
                <w:rFonts w:ascii="ＭＳ 明朝" w:hAnsi="ＭＳ 明朝"/>
              </w:rPr>
            </w:pPr>
          </w:p>
        </w:tc>
      </w:tr>
      <w:tr w:rsidR="00DA555C" w:rsidRPr="00851FD3" w14:paraId="75382A8F" w14:textId="77777777" w:rsidTr="00DA555C">
        <w:trPr>
          <w:trHeight w:val="767"/>
        </w:trPr>
        <w:tc>
          <w:tcPr>
            <w:tcW w:w="1298" w:type="dxa"/>
            <w:vAlign w:val="center"/>
          </w:tcPr>
          <w:p w14:paraId="36291FCD" w14:textId="77777777" w:rsidR="00DA555C" w:rsidRPr="00851FD3" w:rsidRDefault="00DA555C" w:rsidP="00E67974">
            <w:pPr>
              <w:jc w:val="distribute"/>
              <w:rPr>
                <w:rFonts w:ascii="ＭＳ 明朝" w:hAnsi="ＭＳ 明朝"/>
              </w:rPr>
            </w:pPr>
            <w:r w:rsidRPr="00851FD3">
              <w:rPr>
                <w:rFonts w:ascii="ＭＳ 明朝" w:hAnsi="ＭＳ 明朝"/>
              </w:rPr>
              <w:t>代表者</w:t>
            </w:r>
          </w:p>
        </w:tc>
        <w:tc>
          <w:tcPr>
            <w:tcW w:w="3947" w:type="dxa"/>
            <w:vAlign w:val="center"/>
          </w:tcPr>
          <w:p w14:paraId="62B5D84F" w14:textId="77777777" w:rsidR="00DA555C" w:rsidRPr="00851FD3" w:rsidRDefault="00DA555C" w:rsidP="00E67974">
            <w:pPr>
              <w:jc w:val="right"/>
              <w:rPr>
                <w:rFonts w:ascii="ＭＳ 明朝" w:hAnsi="ＭＳ 明朝"/>
              </w:rPr>
            </w:pPr>
            <w:r w:rsidRPr="00851FD3">
              <w:rPr>
                <w:rFonts w:ascii="ＭＳ 明朝" w:hAnsi="ＭＳ 明朝" w:hint="eastAsia"/>
              </w:rPr>
              <w:t>㊞</w:t>
            </w:r>
          </w:p>
        </w:tc>
      </w:tr>
    </w:tbl>
    <w:p w14:paraId="475BC104" w14:textId="3D401B93" w:rsidR="003614E0" w:rsidRPr="00851FD3" w:rsidRDefault="003614E0" w:rsidP="000F5861"/>
    <w:p w14:paraId="6972A686" w14:textId="20D06B3B" w:rsidR="004554FF" w:rsidRPr="00851FD3" w:rsidRDefault="004554FF" w:rsidP="004554FF">
      <w:pPr>
        <w:ind w:firstLineChars="107" w:firstLine="225"/>
        <w:rPr>
          <w:rFonts w:ascii="ＭＳ 明朝" w:hAnsi="ＭＳ 明朝"/>
        </w:rPr>
      </w:pPr>
      <w:r w:rsidRPr="00851FD3">
        <w:rPr>
          <w:rFonts w:ascii="ＭＳ 明朝" w:hAnsi="ＭＳ 明朝" w:hint="eastAsia"/>
        </w:rPr>
        <w:t>令和●年●月●日付で募集要項等の公表がありました「</w:t>
      </w:r>
      <w:r w:rsidR="00064AF6" w:rsidRPr="00851FD3">
        <w:rPr>
          <w:rFonts w:ascii="ＭＳ 明朝" w:hAnsi="ＭＳ 明朝" w:hint="eastAsia"/>
        </w:rPr>
        <w:t>石狩市厚田マイクログリッドシステム運営事業</w:t>
      </w:r>
      <w:r w:rsidRPr="00851FD3">
        <w:rPr>
          <w:rFonts w:ascii="ＭＳ 明朝" w:hAnsi="ＭＳ 明朝" w:hint="eastAsia"/>
        </w:rPr>
        <w:t>」に係る参加資格要件について、当社は、募集要項　第</w:t>
      </w:r>
      <w:r w:rsidRPr="00851FD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6E6B45A8" w14:textId="77777777" w:rsidR="004554FF" w:rsidRPr="00851FD3" w:rsidRDefault="004554FF" w:rsidP="004554FF">
      <w:pPr>
        <w:ind w:firstLineChars="107" w:firstLine="225"/>
        <w:rPr>
          <w:rFonts w:ascii="ＭＳ 明朝" w:hAnsi="ＭＳ 明朝"/>
        </w:rPr>
      </w:pPr>
      <w:r w:rsidRPr="00851FD3">
        <w:rPr>
          <w:rFonts w:ascii="ＭＳ 明朝" w:hAnsi="ＭＳ 明朝" w:hint="eastAsia"/>
        </w:rPr>
        <w:t>なお、募集要項に定められた参加資格要件を満たしていること、並びにこの申請書及び添付資料の内容については、事実と相違ないことを誓約します。</w:t>
      </w:r>
    </w:p>
    <w:p w14:paraId="245C3C36" w14:textId="77777777" w:rsidR="004554FF" w:rsidRPr="00851FD3" w:rsidRDefault="004554FF" w:rsidP="004554FF">
      <w:pPr>
        <w:rPr>
          <w:rFonts w:ascii="ＭＳ 明朝" w:hAnsi="ＭＳ 明朝"/>
        </w:rPr>
      </w:pPr>
    </w:p>
    <w:p w14:paraId="017EB8F7" w14:textId="77777777" w:rsidR="004554FF" w:rsidRPr="00851FD3" w:rsidRDefault="004554FF" w:rsidP="004554FF">
      <w:pPr>
        <w:rPr>
          <w:rFonts w:ascii="ＭＳ 明朝" w:hAnsi="ＭＳ 明朝"/>
        </w:rPr>
      </w:pPr>
      <w:r w:rsidRPr="00851FD3">
        <w:rPr>
          <w:rFonts w:ascii="ＭＳ 明朝" w:hAnsi="ＭＳ 明朝" w:hint="eastAsia"/>
        </w:rPr>
        <w:t>＜関係書類＞</w:t>
      </w:r>
    </w:p>
    <w:p w14:paraId="758A8AEF" w14:textId="550AB6F0" w:rsidR="004554FF" w:rsidRPr="00851FD3" w:rsidRDefault="004554FF" w:rsidP="004554FF">
      <w:pPr>
        <w:ind w:leftChars="250" w:left="525"/>
        <w:rPr>
          <w:rFonts w:ascii="ＭＳ 明朝" w:hAnsi="ＭＳ 明朝"/>
        </w:rPr>
      </w:pPr>
      <w:r w:rsidRPr="00851FD3">
        <w:rPr>
          <w:rFonts w:ascii="ＭＳ 明朝" w:hAnsi="ＭＳ 明朝"/>
        </w:rPr>
        <w:t>1</w:t>
      </w:r>
      <w:r w:rsidRPr="00851FD3">
        <w:rPr>
          <w:rFonts w:ascii="ＭＳ 明朝" w:hAnsi="ＭＳ 明朝"/>
        </w:rPr>
        <w:tab/>
        <w:t>募集要項　第3‐3</w:t>
      </w:r>
      <w:r w:rsidR="003110EE" w:rsidRPr="00851FD3">
        <w:rPr>
          <w:rFonts w:ascii="ＭＳ 明朝" w:hAnsi="ＭＳ 明朝" w:hint="eastAsia"/>
        </w:rPr>
        <w:t>のうち</w:t>
      </w:r>
      <w:r w:rsidR="00610774" w:rsidRPr="00851FD3">
        <w:rPr>
          <w:rFonts w:ascii="ＭＳ 明朝" w:hAnsi="ＭＳ 明朝" w:hint="eastAsia"/>
        </w:rPr>
        <w:t>応募企業が</w:t>
      </w:r>
      <w:r w:rsidR="002A5D10" w:rsidRPr="00851FD3">
        <w:rPr>
          <w:rFonts w:ascii="ＭＳ 明朝" w:hAnsi="ＭＳ 明朝" w:hint="eastAsia"/>
        </w:rPr>
        <w:t>自ら満たす資格要件を</w:t>
      </w:r>
      <w:r w:rsidR="002A5D10" w:rsidRPr="00851FD3">
        <w:rPr>
          <w:rFonts w:ascii="ＭＳ 明朝" w:hAnsi="ＭＳ 明朝"/>
        </w:rPr>
        <w:t>証する書類</w:t>
      </w:r>
    </w:p>
    <w:p w14:paraId="5F00DD4C" w14:textId="1718F8FF" w:rsidR="004554FF" w:rsidRPr="00851FD3" w:rsidRDefault="004554FF" w:rsidP="004B6354">
      <w:pPr>
        <w:ind w:leftChars="250" w:left="840" w:hangingChars="150" w:hanging="315"/>
        <w:rPr>
          <w:rFonts w:ascii="ＭＳ 明朝" w:hAnsi="ＭＳ 明朝"/>
        </w:rPr>
      </w:pPr>
      <w:r w:rsidRPr="00851FD3">
        <w:rPr>
          <w:rFonts w:ascii="ＭＳ 明朝" w:hAnsi="ＭＳ 明朝"/>
        </w:rPr>
        <w:t>2</w:t>
      </w:r>
      <w:r w:rsidRPr="00851FD3">
        <w:rPr>
          <w:rFonts w:ascii="ＭＳ 明朝" w:hAnsi="ＭＳ 明朝"/>
        </w:rPr>
        <w:tab/>
        <w:t>募集要項　第3‐3</w:t>
      </w:r>
      <w:r w:rsidR="00996909" w:rsidRPr="00851FD3">
        <w:rPr>
          <w:rFonts w:ascii="ＭＳ 明朝" w:hAnsi="ＭＳ 明朝" w:hint="eastAsia"/>
        </w:rPr>
        <w:t>のうち</w:t>
      </w:r>
      <w:r w:rsidR="002A5D10" w:rsidRPr="00851FD3">
        <w:rPr>
          <w:rFonts w:ascii="ＭＳ 明朝" w:hAnsi="ＭＳ 明朝" w:hint="eastAsia"/>
        </w:rPr>
        <w:t>再委託等により他者が満たすことを予定している資格要件と再委託先等の候補者リスト</w:t>
      </w:r>
    </w:p>
    <w:p w14:paraId="3F369655" w14:textId="77777777" w:rsidR="004554FF" w:rsidRPr="00851FD3" w:rsidRDefault="004554FF" w:rsidP="004554FF">
      <w:pPr>
        <w:rPr>
          <w:rFonts w:ascii="ＭＳ 明朝" w:hAnsi="ＭＳ 明朝"/>
        </w:rPr>
      </w:pPr>
    </w:p>
    <w:p w14:paraId="2C322009" w14:textId="77777777" w:rsidR="004554FF" w:rsidRPr="00851FD3" w:rsidRDefault="004554FF" w:rsidP="004554FF"/>
    <w:p w14:paraId="5F6E9A5C" w14:textId="2DF1BDDE" w:rsidR="004554FF" w:rsidRPr="00851FD3" w:rsidRDefault="004554FF">
      <w:pPr>
        <w:widowControl/>
        <w:jc w:val="left"/>
      </w:pPr>
      <w:r w:rsidRPr="00851FD3">
        <w:br w:type="page"/>
      </w:r>
    </w:p>
    <w:p w14:paraId="1FF63838" w14:textId="624DB586" w:rsidR="00952D43" w:rsidRPr="00851FD3" w:rsidRDefault="00952D43" w:rsidP="00626223">
      <w:pPr>
        <w:pStyle w:val="1"/>
        <w:numPr>
          <w:ilvl w:val="0"/>
          <w:numId w:val="75"/>
        </w:numPr>
        <w:ind w:leftChars="0"/>
      </w:pPr>
      <w:bookmarkStart w:id="443" w:name="_Toc67939066"/>
      <w:bookmarkStart w:id="444" w:name="_Ref67946685"/>
      <w:bookmarkStart w:id="445" w:name="_Ref76521996"/>
      <w:bookmarkStart w:id="446" w:name="_Toc90568051"/>
      <w:r w:rsidRPr="00851FD3">
        <w:rPr>
          <w:rFonts w:ascii="ＭＳ ゴシック" w:hAnsi="ＭＳ ゴシック"/>
        </w:rPr>
        <w:lastRenderedPageBreak/>
        <w:t xml:space="preserve">-2　</w:t>
      </w:r>
      <w:r w:rsidRPr="00851FD3">
        <w:t>参加資格確認申請書（</w:t>
      </w:r>
      <w:r w:rsidR="00B41CB1" w:rsidRPr="00851FD3">
        <w:t>応募グループ</w:t>
      </w:r>
      <w:r w:rsidRPr="00851FD3">
        <w:t>用）</w:t>
      </w:r>
      <w:bookmarkEnd w:id="443"/>
      <w:bookmarkEnd w:id="444"/>
      <w:bookmarkEnd w:id="445"/>
      <w:bookmarkEnd w:id="446"/>
    </w:p>
    <w:p w14:paraId="43D77417" w14:textId="77777777" w:rsidR="00952D43" w:rsidRPr="00851FD3" w:rsidRDefault="00952D43" w:rsidP="00952D43">
      <w:pPr>
        <w:jc w:val="right"/>
      </w:pPr>
      <w:r w:rsidRPr="00851FD3">
        <w:rPr>
          <w:rFonts w:hint="eastAsia"/>
        </w:rPr>
        <w:t>令和　　年　　月　　日</w:t>
      </w:r>
    </w:p>
    <w:p w14:paraId="3B8D7597" w14:textId="77777777" w:rsidR="00952D43" w:rsidRPr="00851FD3" w:rsidRDefault="00952D43" w:rsidP="00952D43"/>
    <w:p w14:paraId="3CE4F686" w14:textId="77777777" w:rsidR="00952D43" w:rsidRPr="00851FD3" w:rsidRDefault="00952D43" w:rsidP="00952D43"/>
    <w:p w14:paraId="36D25643" w14:textId="1D75120F" w:rsidR="00952D43" w:rsidRPr="00851FD3" w:rsidRDefault="00064AF6" w:rsidP="00952D43">
      <w:pPr>
        <w:jc w:val="center"/>
        <w:rPr>
          <w:sz w:val="24"/>
          <w:szCs w:val="28"/>
        </w:rPr>
      </w:pPr>
      <w:r w:rsidRPr="00851FD3">
        <w:rPr>
          <w:rFonts w:hint="eastAsia"/>
          <w:sz w:val="24"/>
          <w:szCs w:val="28"/>
        </w:rPr>
        <w:t>石狩市厚田マイクログリッドシステム運営事業</w:t>
      </w:r>
    </w:p>
    <w:p w14:paraId="3E440B2D" w14:textId="77777777" w:rsidR="00952D43" w:rsidRPr="00851FD3" w:rsidRDefault="00952D43" w:rsidP="00952D43">
      <w:pPr>
        <w:jc w:val="center"/>
        <w:rPr>
          <w:sz w:val="24"/>
          <w:szCs w:val="28"/>
        </w:rPr>
      </w:pPr>
      <w:r w:rsidRPr="00851FD3">
        <w:rPr>
          <w:rFonts w:hint="eastAsia"/>
          <w:sz w:val="24"/>
          <w:szCs w:val="28"/>
        </w:rPr>
        <w:t>参加資格確認申請書</w:t>
      </w:r>
    </w:p>
    <w:p w14:paraId="536D9816" w14:textId="77777777" w:rsidR="00952D43" w:rsidRPr="00851FD3" w:rsidRDefault="00952D43" w:rsidP="00952D43"/>
    <w:p w14:paraId="2E705C8F" w14:textId="2BE68DE6" w:rsidR="00952D43" w:rsidRPr="00851FD3" w:rsidRDefault="00D62D51" w:rsidP="00952D43">
      <w:r w:rsidRPr="00851FD3">
        <w:rPr>
          <w:rFonts w:hint="eastAsia"/>
        </w:rPr>
        <w:t>石狩市担当者</w:t>
      </w:r>
      <w:r w:rsidR="00952D43" w:rsidRPr="00851FD3">
        <w:rPr>
          <w:rFonts w:hint="eastAsia"/>
        </w:rPr>
        <w:t xml:space="preserve">　宛て</w:t>
      </w:r>
    </w:p>
    <w:p w14:paraId="7FDFF9F1" w14:textId="3D359526" w:rsidR="00952D43" w:rsidRPr="00851FD3" w:rsidRDefault="00952D43" w:rsidP="00952D43"/>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52D43" w:rsidRPr="00851FD3" w14:paraId="0064AC13" w14:textId="77777777" w:rsidTr="00E67974">
        <w:trPr>
          <w:trHeight w:val="629"/>
        </w:trPr>
        <w:tc>
          <w:tcPr>
            <w:tcW w:w="2433" w:type="dxa"/>
            <w:gridSpan w:val="2"/>
            <w:vAlign w:val="center"/>
          </w:tcPr>
          <w:p w14:paraId="6174102D" w14:textId="5EAF5DB6" w:rsidR="00952D43" w:rsidRPr="00851FD3" w:rsidRDefault="00B41CB1" w:rsidP="00E67974">
            <w:pPr>
              <w:jc w:val="distribute"/>
              <w:rPr>
                <w:rFonts w:ascii="ＭＳ 明朝" w:hAnsi="ＭＳ 明朝"/>
              </w:rPr>
            </w:pPr>
            <w:r w:rsidRPr="00851FD3">
              <w:rPr>
                <w:rFonts w:ascii="ＭＳ 明朝" w:hAnsi="ＭＳ 明朝" w:hint="eastAsia"/>
              </w:rPr>
              <w:t>応募グループ</w:t>
            </w:r>
            <w:r w:rsidR="00952D43" w:rsidRPr="00851FD3">
              <w:rPr>
                <w:rFonts w:ascii="ＭＳ 明朝" w:hAnsi="ＭＳ 明朝" w:hint="eastAsia"/>
              </w:rPr>
              <w:t>名</w:t>
            </w:r>
          </w:p>
        </w:tc>
        <w:tc>
          <w:tcPr>
            <w:tcW w:w="3285" w:type="dxa"/>
            <w:vAlign w:val="center"/>
          </w:tcPr>
          <w:p w14:paraId="3C9D7A2C" w14:textId="77777777" w:rsidR="00952D43" w:rsidRPr="00851FD3" w:rsidRDefault="00952D43" w:rsidP="00E67974">
            <w:pPr>
              <w:rPr>
                <w:rFonts w:ascii="ＭＳ 明朝" w:hAnsi="ＭＳ 明朝"/>
              </w:rPr>
            </w:pPr>
          </w:p>
        </w:tc>
      </w:tr>
      <w:tr w:rsidR="00952D43" w:rsidRPr="00851FD3" w14:paraId="750CC502" w14:textId="77777777" w:rsidTr="00E67974">
        <w:trPr>
          <w:trHeight w:val="629"/>
        </w:trPr>
        <w:tc>
          <w:tcPr>
            <w:tcW w:w="1145" w:type="dxa"/>
            <w:vAlign w:val="center"/>
          </w:tcPr>
          <w:p w14:paraId="312A1052" w14:textId="77777777" w:rsidR="00952D43" w:rsidRPr="00851FD3" w:rsidRDefault="00952D43" w:rsidP="00952D43">
            <w:pPr>
              <w:jc w:val="distribute"/>
              <w:rPr>
                <w:rFonts w:ascii="ＭＳ 明朝" w:hAnsi="ＭＳ 明朝"/>
              </w:rPr>
            </w:pPr>
            <w:r w:rsidRPr="00851FD3">
              <w:rPr>
                <w:rFonts w:ascii="ＭＳ 明朝" w:hAnsi="ＭＳ 明朝" w:hint="eastAsia"/>
              </w:rPr>
              <w:t>代表企業</w:t>
            </w:r>
          </w:p>
        </w:tc>
        <w:tc>
          <w:tcPr>
            <w:tcW w:w="1288" w:type="dxa"/>
            <w:vAlign w:val="center"/>
          </w:tcPr>
          <w:p w14:paraId="35C0F534" w14:textId="77777777" w:rsidR="00952D43" w:rsidRPr="00851FD3" w:rsidRDefault="00952D43" w:rsidP="00E67974">
            <w:pPr>
              <w:jc w:val="distribute"/>
              <w:rPr>
                <w:rFonts w:ascii="ＭＳ 明朝" w:hAnsi="ＭＳ 明朝"/>
              </w:rPr>
            </w:pPr>
            <w:r w:rsidRPr="00851FD3">
              <w:rPr>
                <w:rFonts w:ascii="ＭＳ 明朝" w:hAnsi="ＭＳ 明朝"/>
              </w:rPr>
              <w:t>住所又は</w:t>
            </w:r>
          </w:p>
          <w:p w14:paraId="468BA4D5" w14:textId="77777777" w:rsidR="00952D43" w:rsidRPr="00851FD3" w:rsidRDefault="00952D43" w:rsidP="00E67974">
            <w:pPr>
              <w:jc w:val="distribute"/>
              <w:rPr>
                <w:rFonts w:ascii="ＭＳ 明朝" w:hAnsi="ＭＳ 明朝"/>
              </w:rPr>
            </w:pPr>
            <w:r w:rsidRPr="00851FD3">
              <w:rPr>
                <w:rFonts w:ascii="ＭＳ 明朝" w:hAnsi="ＭＳ 明朝" w:hint="eastAsia"/>
              </w:rPr>
              <w:t>所在地</w:t>
            </w:r>
          </w:p>
        </w:tc>
        <w:tc>
          <w:tcPr>
            <w:tcW w:w="3285" w:type="dxa"/>
            <w:vAlign w:val="center"/>
          </w:tcPr>
          <w:p w14:paraId="763F4A28" w14:textId="77777777" w:rsidR="00952D43" w:rsidRPr="00851FD3" w:rsidRDefault="00952D43" w:rsidP="00E67974">
            <w:pPr>
              <w:rPr>
                <w:rFonts w:ascii="ＭＳ 明朝" w:hAnsi="ＭＳ 明朝"/>
              </w:rPr>
            </w:pPr>
          </w:p>
        </w:tc>
      </w:tr>
      <w:tr w:rsidR="00952D43" w:rsidRPr="00851FD3" w14:paraId="113A873E" w14:textId="77777777" w:rsidTr="00E67974">
        <w:trPr>
          <w:trHeight w:val="597"/>
        </w:trPr>
        <w:tc>
          <w:tcPr>
            <w:tcW w:w="1145" w:type="dxa"/>
            <w:vAlign w:val="center"/>
          </w:tcPr>
          <w:p w14:paraId="05EECDE6" w14:textId="77777777" w:rsidR="00952D43" w:rsidRPr="00851FD3" w:rsidRDefault="00952D43" w:rsidP="00E67974">
            <w:pPr>
              <w:rPr>
                <w:rFonts w:ascii="ＭＳ 明朝" w:hAnsi="ＭＳ 明朝"/>
              </w:rPr>
            </w:pPr>
          </w:p>
        </w:tc>
        <w:tc>
          <w:tcPr>
            <w:tcW w:w="1288" w:type="dxa"/>
            <w:vAlign w:val="center"/>
          </w:tcPr>
          <w:p w14:paraId="355DA0E2" w14:textId="77777777" w:rsidR="00952D43" w:rsidRPr="00851FD3" w:rsidRDefault="00952D43" w:rsidP="00E67974">
            <w:pPr>
              <w:jc w:val="distribute"/>
              <w:rPr>
                <w:rFonts w:ascii="ＭＳ 明朝" w:hAnsi="ＭＳ 明朝"/>
              </w:rPr>
            </w:pPr>
            <w:r w:rsidRPr="00851FD3">
              <w:rPr>
                <w:rFonts w:ascii="ＭＳ 明朝" w:hAnsi="ＭＳ 明朝"/>
              </w:rPr>
              <w:t>商号又は</w:t>
            </w:r>
          </w:p>
          <w:p w14:paraId="63F1DE02" w14:textId="77777777" w:rsidR="00952D43" w:rsidRPr="00851FD3" w:rsidRDefault="00952D43" w:rsidP="00E67974">
            <w:pPr>
              <w:jc w:val="distribute"/>
              <w:rPr>
                <w:rFonts w:ascii="ＭＳ 明朝" w:hAnsi="ＭＳ 明朝"/>
              </w:rPr>
            </w:pPr>
            <w:r w:rsidRPr="00851FD3">
              <w:rPr>
                <w:rFonts w:ascii="ＭＳ 明朝" w:hAnsi="ＭＳ 明朝" w:hint="eastAsia"/>
              </w:rPr>
              <w:t>名称</w:t>
            </w:r>
          </w:p>
        </w:tc>
        <w:tc>
          <w:tcPr>
            <w:tcW w:w="3285" w:type="dxa"/>
            <w:vAlign w:val="center"/>
          </w:tcPr>
          <w:p w14:paraId="50DEDFBF" w14:textId="77777777" w:rsidR="00952D43" w:rsidRPr="00851FD3" w:rsidRDefault="00952D43" w:rsidP="00E67974">
            <w:pPr>
              <w:rPr>
                <w:rFonts w:ascii="ＭＳ 明朝" w:hAnsi="ＭＳ 明朝"/>
              </w:rPr>
            </w:pPr>
          </w:p>
        </w:tc>
      </w:tr>
      <w:tr w:rsidR="00952D43" w:rsidRPr="00851FD3" w14:paraId="1BAABB4B" w14:textId="77777777" w:rsidTr="00E67974">
        <w:trPr>
          <w:trHeight w:val="629"/>
        </w:trPr>
        <w:tc>
          <w:tcPr>
            <w:tcW w:w="1145" w:type="dxa"/>
            <w:vAlign w:val="center"/>
          </w:tcPr>
          <w:p w14:paraId="0D631BBC" w14:textId="77777777" w:rsidR="00952D43" w:rsidRPr="00851FD3" w:rsidRDefault="00952D43" w:rsidP="00E67974">
            <w:pPr>
              <w:rPr>
                <w:rFonts w:ascii="ＭＳ 明朝" w:hAnsi="ＭＳ 明朝"/>
              </w:rPr>
            </w:pPr>
          </w:p>
        </w:tc>
        <w:tc>
          <w:tcPr>
            <w:tcW w:w="1288" w:type="dxa"/>
            <w:vAlign w:val="center"/>
          </w:tcPr>
          <w:p w14:paraId="2E2BB657" w14:textId="77777777" w:rsidR="00952D43" w:rsidRPr="00851FD3" w:rsidRDefault="00952D43" w:rsidP="00E67974">
            <w:pPr>
              <w:jc w:val="distribute"/>
              <w:rPr>
                <w:rFonts w:ascii="ＭＳ 明朝" w:hAnsi="ＭＳ 明朝"/>
              </w:rPr>
            </w:pPr>
            <w:r w:rsidRPr="00851FD3">
              <w:rPr>
                <w:rFonts w:ascii="ＭＳ 明朝" w:hAnsi="ＭＳ 明朝"/>
              </w:rPr>
              <w:t>代表者</w:t>
            </w:r>
          </w:p>
        </w:tc>
        <w:tc>
          <w:tcPr>
            <w:tcW w:w="3285" w:type="dxa"/>
            <w:vAlign w:val="center"/>
          </w:tcPr>
          <w:p w14:paraId="5DFF068A" w14:textId="77777777" w:rsidR="00952D43" w:rsidRPr="00851FD3" w:rsidRDefault="00952D43" w:rsidP="00E67974">
            <w:pPr>
              <w:jc w:val="right"/>
              <w:rPr>
                <w:rFonts w:ascii="ＭＳ 明朝" w:hAnsi="ＭＳ 明朝"/>
              </w:rPr>
            </w:pPr>
            <w:r w:rsidRPr="00851FD3">
              <w:rPr>
                <w:rFonts w:ascii="ＭＳ 明朝" w:hAnsi="ＭＳ 明朝" w:hint="eastAsia"/>
              </w:rPr>
              <w:t>㊞</w:t>
            </w:r>
          </w:p>
        </w:tc>
      </w:tr>
    </w:tbl>
    <w:p w14:paraId="56CCD7BB" w14:textId="77777777" w:rsidR="00926B30" w:rsidRPr="00851FD3" w:rsidRDefault="00926B30" w:rsidP="00926B30">
      <w:pPr>
        <w:ind w:firstLineChars="107" w:firstLine="225"/>
      </w:pPr>
    </w:p>
    <w:p w14:paraId="7584CD6C" w14:textId="268B4D14" w:rsidR="00926B30" w:rsidRPr="00851FD3" w:rsidRDefault="00926B30" w:rsidP="00926B30">
      <w:pPr>
        <w:ind w:firstLineChars="107" w:firstLine="225"/>
        <w:rPr>
          <w:rFonts w:ascii="ＭＳ 明朝" w:hAnsi="ＭＳ 明朝"/>
        </w:rPr>
      </w:pPr>
      <w:r w:rsidRPr="00851FD3">
        <w:rPr>
          <w:rFonts w:ascii="ＭＳ 明朝" w:hAnsi="ＭＳ 明朝" w:hint="eastAsia"/>
        </w:rPr>
        <w:t>令和●年●月●日付で募集要項等の公表がありました「</w:t>
      </w:r>
      <w:r w:rsidR="00064AF6" w:rsidRPr="00851FD3">
        <w:rPr>
          <w:rFonts w:ascii="ＭＳ 明朝" w:hAnsi="ＭＳ 明朝" w:hint="eastAsia"/>
        </w:rPr>
        <w:t>石狩市厚田マイクログリッドシステム運営事業</w:t>
      </w:r>
      <w:r w:rsidRPr="00851FD3">
        <w:rPr>
          <w:rFonts w:ascii="ＭＳ 明朝" w:hAnsi="ＭＳ 明朝" w:hint="eastAsia"/>
        </w:rPr>
        <w:t>」に係る参加資格要件について、当社は、募集要項　第</w:t>
      </w:r>
      <w:r w:rsidRPr="00851FD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02C99E8D" w14:textId="77777777" w:rsidR="00926B30" w:rsidRPr="00851FD3" w:rsidRDefault="00926B30" w:rsidP="00926B30">
      <w:pPr>
        <w:ind w:firstLineChars="107" w:firstLine="225"/>
        <w:rPr>
          <w:rFonts w:ascii="ＭＳ 明朝" w:hAnsi="ＭＳ 明朝"/>
        </w:rPr>
      </w:pPr>
      <w:r w:rsidRPr="00851FD3">
        <w:rPr>
          <w:rFonts w:ascii="ＭＳ 明朝" w:hAnsi="ＭＳ 明朝" w:hint="eastAsia"/>
        </w:rPr>
        <w:t>なお、募集要項に定められた参加資格要件を満たしていること、並びにこの申請書及び添付資料の内容については、事実と相違ないことを誓約します。</w:t>
      </w:r>
    </w:p>
    <w:p w14:paraId="0BD43382" w14:textId="77777777" w:rsidR="00926B30" w:rsidRPr="00851FD3" w:rsidRDefault="00926B30" w:rsidP="00926B30">
      <w:pPr>
        <w:rPr>
          <w:rFonts w:ascii="ＭＳ 明朝" w:hAnsi="ＭＳ 明朝"/>
        </w:rPr>
      </w:pPr>
    </w:p>
    <w:p w14:paraId="66C8C31D" w14:textId="77777777" w:rsidR="00926B30" w:rsidRPr="00851FD3" w:rsidRDefault="00926B30" w:rsidP="00926B30">
      <w:pPr>
        <w:rPr>
          <w:rFonts w:ascii="ＭＳ 明朝" w:hAnsi="ＭＳ 明朝"/>
        </w:rPr>
      </w:pPr>
      <w:r w:rsidRPr="00851FD3">
        <w:rPr>
          <w:rFonts w:ascii="ＭＳ 明朝" w:hAnsi="ＭＳ 明朝" w:hint="eastAsia"/>
        </w:rPr>
        <w:t>＜関係書類＞</w:t>
      </w:r>
    </w:p>
    <w:p w14:paraId="60DE6B3B" w14:textId="0FE1CF4D" w:rsidR="00643560" w:rsidRPr="00851FD3" w:rsidRDefault="00643560" w:rsidP="00643560">
      <w:pPr>
        <w:ind w:leftChars="250" w:left="525"/>
        <w:rPr>
          <w:rFonts w:ascii="ＭＳ 明朝" w:hAnsi="ＭＳ 明朝"/>
        </w:rPr>
      </w:pPr>
      <w:r w:rsidRPr="00851FD3">
        <w:rPr>
          <w:rFonts w:ascii="ＭＳ 明朝" w:hAnsi="ＭＳ 明朝"/>
        </w:rPr>
        <w:t>1</w:t>
      </w:r>
      <w:r w:rsidRPr="00851FD3">
        <w:rPr>
          <w:rFonts w:ascii="ＭＳ 明朝" w:hAnsi="ＭＳ 明朝"/>
        </w:rPr>
        <w:tab/>
        <w:t>募集要項　第3‐3</w:t>
      </w:r>
      <w:r w:rsidRPr="00851FD3">
        <w:rPr>
          <w:rFonts w:ascii="ＭＳ 明朝" w:hAnsi="ＭＳ 明朝" w:hint="eastAsia"/>
        </w:rPr>
        <w:t>のうち</w:t>
      </w:r>
      <w:r w:rsidR="00D35289" w:rsidRPr="00851FD3">
        <w:rPr>
          <w:rFonts w:ascii="ＭＳ 明朝" w:hAnsi="ＭＳ 明朝" w:hint="eastAsia"/>
        </w:rPr>
        <w:t>構成</w:t>
      </w:r>
      <w:r w:rsidR="00A07339" w:rsidRPr="00851FD3">
        <w:rPr>
          <w:rFonts w:ascii="ＭＳ 明朝" w:hAnsi="ＭＳ 明朝" w:hint="eastAsia"/>
        </w:rPr>
        <w:t>員</w:t>
      </w:r>
      <w:r w:rsidRPr="00851FD3">
        <w:rPr>
          <w:rFonts w:ascii="ＭＳ 明朝" w:hAnsi="ＭＳ 明朝" w:hint="eastAsia"/>
        </w:rPr>
        <w:t>が自ら</w:t>
      </w:r>
      <w:r w:rsidR="00B55925" w:rsidRPr="00851FD3">
        <w:rPr>
          <w:rFonts w:ascii="ＭＳ 明朝" w:hAnsi="ＭＳ 明朝" w:hint="eastAsia"/>
        </w:rPr>
        <w:t>満たす</w:t>
      </w:r>
      <w:r w:rsidRPr="00851FD3">
        <w:rPr>
          <w:rFonts w:ascii="ＭＳ 明朝" w:hAnsi="ＭＳ 明朝" w:hint="eastAsia"/>
        </w:rPr>
        <w:t>資格要件を</w:t>
      </w:r>
      <w:r w:rsidRPr="00851FD3">
        <w:rPr>
          <w:rFonts w:ascii="ＭＳ 明朝" w:hAnsi="ＭＳ 明朝"/>
        </w:rPr>
        <w:t>証する書類</w:t>
      </w:r>
    </w:p>
    <w:p w14:paraId="4FC4A27B" w14:textId="64DA6DE6" w:rsidR="00643560" w:rsidRPr="00851FD3" w:rsidRDefault="00643560" w:rsidP="00643560">
      <w:pPr>
        <w:ind w:leftChars="250" w:left="840" w:hangingChars="150" w:hanging="315"/>
        <w:rPr>
          <w:rFonts w:ascii="ＭＳ 明朝" w:hAnsi="ＭＳ 明朝"/>
        </w:rPr>
      </w:pPr>
      <w:r w:rsidRPr="00851FD3">
        <w:rPr>
          <w:rFonts w:ascii="ＭＳ 明朝" w:hAnsi="ＭＳ 明朝"/>
        </w:rPr>
        <w:t>2</w:t>
      </w:r>
      <w:r w:rsidRPr="00851FD3">
        <w:rPr>
          <w:rFonts w:ascii="ＭＳ 明朝" w:hAnsi="ＭＳ 明朝"/>
        </w:rPr>
        <w:tab/>
        <w:t>募集要項　第3‐3</w:t>
      </w:r>
      <w:r w:rsidRPr="00851FD3">
        <w:rPr>
          <w:rFonts w:ascii="ＭＳ 明朝" w:hAnsi="ＭＳ 明朝" w:hint="eastAsia"/>
        </w:rPr>
        <w:t>のうち再委託等</w:t>
      </w:r>
      <w:r w:rsidR="003C4595" w:rsidRPr="00851FD3">
        <w:rPr>
          <w:rFonts w:ascii="ＭＳ 明朝" w:hAnsi="ＭＳ 明朝" w:hint="eastAsia"/>
        </w:rPr>
        <w:t>によ</w:t>
      </w:r>
      <w:r w:rsidR="002A5D10" w:rsidRPr="00851FD3">
        <w:rPr>
          <w:rFonts w:ascii="ＭＳ 明朝" w:hAnsi="ＭＳ 明朝" w:hint="eastAsia"/>
        </w:rPr>
        <w:t>り</w:t>
      </w:r>
      <w:r w:rsidRPr="00851FD3">
        <w:rPr>
          <w:rFonts w:ascii="ＭＳ 明朝" w:hAnsi="ＭＳ 明朝" w:hint="eastAsia"/>
        </w:rPr>
        <w:t>他者</w:t>
      </w:r>
      <w:r w:rsidR="00B55925" w:rsidRPr="00851FD3">
        <w:rPr>
          <w:rFonts w:ascii="ＭＳ 明朝" w:hAnsi="ＭＳ 明朝" w:hint="eastAsia"/>
        </w:rPr>
        <w:t>が</w:t>
      </w:r>
      <w:r w:rsidR="002A5D10" w:rsidRPr="00851FD3">
        <w:rPr>
          <w:rFonts w:ascii="ＭＳ 明朝" w:hAnsi="ＭＳ 明朝" w:hint="eastAsia"/>
        </w:rPr>
        <w:t>満たすこと</w:t>
      </w:r>
      <w:r w:rsidRPr="00851FD3">
        <w:rPr>
          <w:rFonts w:ascii="ＭＳ 明朝" w:hAnsi="ＭＳ 明朝" w:hint="eastAsia"/>
        </w:rPr>
        <w:t>を予定している資格要件と再委託先等の候補者リスト</w:t>
      </w:r>
    </w:p>
    <w:p w14:paraId="586C97A8" w14:textId="77777777" w:rsidR="00926B30" w:rsidRPr="00851FD3" w:rsidRDefault="00926B30" w:rsidP="00926B30"/>
    <w:p w14:paraId="5902E65D" w14:textId="77777777" w:rsidR="00926B30" w:rsidRPr="00851FD3" w:rsidRDefault="00926B30" w:rsidP="00926B30"/>
    <w:p w14:paraId="2E0DAD1D" w14:textId="7D551857" w:rsidR="00AE4061" w:rsidRPr="00851FD3" w:rsidRDefault="00AE4061">
      <w:pPr>
        <w:widowControl/>
        <w:jc w:val="left"/>
      </w:pPr>
      <w:r w:rsidRPr="00851FD3">
        <w:br w:type="page"/>
      </w:r>
    </w:p>
    <w:p w14:paraId="76BF6163" w14:textId="661FCD2E" w:rsidR="00440DD0" w:rsidRPr="00851FD3" w:rsidRDefault="00440DD0" w:rsidP="00440DD0">
      <w:pPr>
        <w:pStyle w:val="1"/>
        <w:ind w:leftChars="150" w:left="735"/>
      </w:pPr>
      <w:bookmarkStart w:id="447" w:name="_Toc76146849"/>
      <w:bookmarkStart w:id="448" w:name="_Toc76308771"/>
      <w:bookmarkStart w:id="449" w:name="_Toc76146850"/>
      <w:bookmarkStart w:id="450" w:name="_Toc76308772"/>
      <w:bookmarkStart w:id="451" w:name="_Toc76146851"/>
      <w:bookmarkStart w:id="452" w:name="_Toc76308773"/>
      <w:bookmarkStart w:id="453" w:name="_Toc76146852"/>
      <w:bookmarkStart w:id="454" w:name="_Toc76308774"/>
      <w:bookmarkStart w:id="455" w:name="_Toc76146853"/>
      <w:bookmarkStart w:id="456" w:name="_Toc76308775"/>
      <w:bookmarkStart w:id="457" w:name="_Toc76146896"/>
      <w:bookmarkStart w:id="458" w:name="_Toc76308818"/>
      <w:bookmarkStart w:id="459" w:name="_Toc76146897"/>
      <w:bookmarkStart w:id="460" w:name="_Toc76308819"/>
      <w:bookmarkStart w:id="461" w:name="_Toc76146898"/>
      <w:bookmarkStart w:id="462" w:name="_Toc76308820"/>
      <w:bookmarkStart w:id="463" w:name="_Toc76146899"/>
      <w:bookmarkStart w:id="464" w:name="_Toc76308821"/>
      <w:bookmarkStart w:id="465" w:name="_Toc76146939"/>
      <w:bookmarkStart w:id="466" w:name="_Toc76308861"/>
      <w:bookmarkStart w:id="467" w:name="_Toc76146940"/>
      <w:bookmarkStart w:id="468" w:name="_Toc76308862"/>
      <w:bookmarkStart w:id="469" w:name="_Toc76146941"/>
      <w:bookmarkStart w:id="470" w:name="_Toc76308863"/>
      <w:bookmarkStart w:id="471" w:name="_Toc76146942"/>
      <w:bookmarkStart w:id="472" w:name="_Toc76308864"/>
      <w:bookmarkStart w:id="473" w:name="_Toc76146943"/>
      <w:bookmarkStart w:id="474" w:name="_Toc76308865"/>
      <w:bookmarkStart w:id="475" w:name="_Toc76146944"/>
      <w:bookmarkStart w:id="476" w:name="_Toc76308866"/>
      <w:bookmarkStart w:id="477" w:name="_Toc76146986"/>
      <w:bookmarkStart w:id="478" w:name="_Toc76308908"/>
      <w:bookmarkStart w:id="479" w:name="_Toc76146987"/>
      <w:bookmarkStart w:id="480" w:name="_Toc76308909"/>
      <w:bookmarkStart w:id="481" w:name="_Toc76146988"/>
      <w:bookmarkStart w:id="482" w:name="_Toc7630891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851FD3">
        <w:lastRenderedPageBreak/>
        <w:t xml:space="preserve">　</w:t>
      </w:r>
      <w:bookmarkStart w:id="483" w:name="_Toc67939070"/>
      <w:bookmarkStart w:id="484" w:name="_Ref67946717"/>
      <w:bookmarkStart w:id="485" w:name="_Ref67946719"/>
      <w:bookmarkStart w:id="486" w:name="_Ref67947299"/>
      <w:bookmarkStart w:id="487" w:name="_Ref76522013"/>
      <w:bookmarkStart w:id="488" w:name="_Ref76523073"/>
      <w:bookmarkStart w:id="489" w:name="_Toc90568052"/>
      <w:r w:rsidRPr="00851FD3">
        <w:t>資格審査の附属資料提出確認書</w:t>
      </w:r>
      <w:bookmarkEnd w:id="483"/>
      <w:bookmarkEnd w:id="484"/>
      <w:bookmarkEnd w:id="485"/>
      <w:bookmarkEnd w:id="486"/>
      <w:bookmarkEnd w:id="487"/>
      <w:bookmarkEnd w:id="488"/>
      <w:bookmarkEnd w:id="489"/>
    </w:p>
    <w:p w14:paraId="2707FE30" w14:textId="77777777" w:rsidR="00440DD0" w:rsidRPr="00851FD3" w:rsidRDefault="00440DD0" w:rsidP="00440DD0">
      <w:pPr>
        <w:jc w:val="right"/>
        <w:rPr>
          <w:rFonts w:ascii="ＭＳ 明朝" w:hAnsi="ＭＳ 明朝"/>
        </w:rPr>
      </w:pPr>
      <w:r w:rsidRPr="00851FD3">
        <w:rPr>
          <w:rFonts w:ascii="ＭＳ 明朝" w:hAnsi="ＭＳ 明朝" w:hint="eastAsia"/>
        </w:rPr>
        <w:t>令和　　年　　月　　日</w:t>
      </w:r>
    </w:p>
    <w:p w14:paraId="78AF4E93" w14:textId="77777777" w:rsidR="00440DD0" w:rsidRPr="00851FD3" w:rsidRDefault="00440DD0" w:rsidP="00440DD0">
      <w:pPr>
        <w:rPr>
          <w:rFonts w:ascii="ＭＳ 明朝" w:hAnsi="ＭＳ 明朝"/>
        </w:rPr>
      </w:pPr>
    </w:p>
    <w:p w14:paraId="7866671E" w14:textId="571BF4AC" w:rsidR="00440DD0" w:rsidRPr="00851FD3" w:rsidRDefault="00064AF6" w:rsidP="00440DD0">
      <w:pPr>
        <w:jc w:val="center"/>
        <w:rPr>
          <w:rFonts w:ascii="ＭＳ 明朝" w:hAnsi="ＭＳ 明朝"/>
          <w:sz w:val="24"/>
          <w:szCs w:val="28"/>
        </w:rPr>
      </w:pPr>
      <w:r w:rsidRPr="00851FD3">
        <w:rPr>
          <w:rFonts w:ascii="ＭＳ 明朝" w:hAnsi="ＭＳ 明朝" w:hint="eastAsia"/>
          <w:sz w:val="24"/>
          <w:szCs w:val="28"/>
        </w:rPr>
        <w:t>石狩市厚田マイクログリッドシステム運営事業</w:t>
      </w:r>
    </w:p>
    <w:p w14:paraId="0B8EE4B6" w14:textId="1DF079C9" w:rsidR="00440DD0" w:rsidRPr="00851FD3" w:rsidRDefault="00440DD0" w:rsidP="00440DD0">
      <w:pPr>
        <w:jc w:val="center"/>
        <w:rPr>
          <w:rFonts w:ascii="ＭＳ 明朝" w:hAnsi="ＭＳ 明朝"/>
          <w:sz w:val="24"/>
          <w:szCs w:val="28"/>
        </w:rPr>
      </w:pPr>
      <w:r w:rsidRPr="00851FD3">
        <w:rPr>
          <w:rFonts w:ascii="ＭＳ 明朝" w:hAnsi="ＭＳ 明朝" w:hint="eastAsia"/>
          <w:sz w:val="24"/>
          <w:szCs w:val="28"/>
        </w:rPr>
        <w:t>資格審査の附属資料提出確認書</w:t>
      </w:r>
    </w:p>
    <w:p w14:paraId="56040D6E" w14:textId="26BBEE39" w:rsidR="00EE6BC9" w:rsidRPr="00851FD3" w:rsidRDefault="00EE6BC9" w:rsidP="00EE6BC9"/>
    <w:tbl>
      <w:tblPr>
        <w:tblStyle w:val="a8"/>
        <w:tblW w:w="9077" w:type="dxa"/>
        <w:tblLook w:val="04A0" w:firstRow="1" w:lastRow="0" w:firstColumn="1" w:lastColumn="0" w:noHBand="0" w:noVBand="1"/>
      </w:tblPr>
      <w:tblGrid>
        <w:gridCol w:w="563"/>
        <w:gridCol w:w="1846"/>
        <w:gridCol w:w="4957"/>
        <w:gridCol w:w="851"/>
        <w:gridCol w:w="860"/>
      </w:tblGrid>
      <w:tr w:rsidR="0065624E" w:rsidRPr="00851FD3" w14:paraId="5A34A3F9" w14:textId="77777777" w:rsidTr="00FA554B">
        <w:trPr>
          <w:trHeight w:val="666"/>
        </w:trPr>
        <w:tc>
          <w:tcPr>
            <w:tcW w:w="2409" w:type="dxa"/>
            <w:gridSpan w:val="2"/>
            <w:vAlign w:val="center"/>
          </w:tcPr>
          <w:p w14:paraId="2BCC1B11" w14:textId="17FF71BB" w:rsidR="0065624E" w:rsidRPr="00851FD3" w:rsidRDefault="0065624E" w:rsidP="00A3532C">
            <w:pPr>
              <w:jc w:val="left"/>
              <w:rPr>
                <w:rFonts w:ascii="ＭＳ 明朝" w:hAnsi="ＭＳ 明朝"/>
                <w:sz w:val="24"/>
                <w:szCs w:val="28"/>
              </w:rPr>
            </w:pPr>
            <w:r w:rsidRPr="00851FD3">
              <w:rPr>
                <w:rFonts w:ascii="ＭＳ 明朝" w:hAnsi="ＭＳ 明朝" w:hint="eastAsia"/>
              </w:rPr>
              <w:t>商号又は名称</w:t>
            </w:r>
          </w:p>
        </w:tc>
        <w:tc>
          <w:tcPr>
            <w:tcW w:w="6668" w:type="dxa"/>
            <w:gridSpan w:val="3"/>
            <w:vAlign w:val="center"/>
          </w:tcPr>
          <w:p w14:paraId="498A503A" w14:textId="1029B9DD" w:rsidR="0065624E" w:rsidRPr="00851FD3" w:rsidRDefault="0065624E" w:rsidP="00A3532C">
            <w:pPr>
              <w:jc w:val="left"/>
              <w:rPr>
                <w:rFonts w:ascii="ＭＳ 明朝" w:hAnsi="ＭＳ 明朝"/>
                <w:sz w:val="24"/>
                <w:szCs w:val="28"/>
              </w:rPr>
            </w:pPr>
          </w:p>
        </w:tc>
      </w:tr>
      <w:tr w:rsidR="0065624E" w:rsidRPr="00851FD3" w14:paraId="2D861A64" w14:textId="77777777" w:rsidTr="00FA554B">
        <w:trPr>
          <w:trHeight w:val="562"/>
        </w:trPr>
        <w:tc>
          <w:tcPr>
            <w:tcW w:w="2409" w:type="dxa"/>
            <w:gridSpan w:val="2"/>
            <w:vAlign w:val="center"/>
          </w:tcPr>
          <w:p w14:paraId="7EC245F7" w14:textId="5FA3285D" w:rsidR="0065624E" w:rsidRPr="00851FD3" w:rsidRDefault="0065624E" w:rsidP="00A3532C">
            <w:pPr>
              <w:jc w:val="left"/>
              <w:rPr>
                <w:rFonts w:ascii="ＭＳ 明朝" w:hAnsi="ＭＳ 明朝"/>
                <w:sz w:val="24"/>
                <w:szCs w:val="28"/>
              </w:rPr>
            </w:pPr>
            <w:r w:rsidRPr="00851FD3">
              <w:rPr>
                <w:rFonts w:ascii="ＭＳ 明朝" w:hAnsi="ＭＳ 明朝" w:hint="eastAsia"/>
              </w:rPr>
              <w:t>本事業における役割</w:t>
            </w:r>
          </w:p>
        </w:tc>
        <w:tc>
          <w:tcPr>
            <w:tcW w:w="6668" w:type="dxa"/>
            <w:gridSpan w:val="3"/>
            <w:vAlign w:val="center"/>
          </w:tcPr>
          <w:p w14:paraId="3B405192" w14:textId="4AF39C5C" w:rsidR="0065624E" w:rsidRPr="00851FD3" w:rsidRDefault="0065624E" w:rsidP="00A3532C">
            <w:pPr>
              <w:jc w:val="left"/>
              <w:rPr>
                <w:rFonts w:ascii="ＭＳ 明朝" w:hAnsi="ＭＳ 明朝"/>
                <w:sz w:val="24"/>
                <w:szCs w:val="28"/>
              </w:rPr>
            </w:pPr>
          </w:p>
        </w:tc>
      </w:tr>
      <w:tr w:rsidR="0065624E" w:rsidRPr="00851FD3" w14:paraId="5BDF1125" w14:textId="77777777" w:rsidTr="003C09C8">
        <w:trPr>
          <w:trHeight w:val="915"/>
        </w:trPr>
        <w:tc>
          <w:tcPr>
            <w:tcW w:w="7366" w:type="dxa"/>
            <w:gridSpan w:val="3"/>
            <w:vAlign w:val="center"/>
          </w:tcPr>
          <w:p w14:paraId="3BF78537" w14:textId="7D2D0694" w:rsidR="0065624E" w:rsidRPr="00851FD3" w:rsidRDefault="0065624E" w:rsidP="00A3532C">
            <w:pPr>
              <w:jc w:val="center"/>
              <w:rPr>
                <w:rFonts w:ascii="ＭＳ 明朝" w:hAnsi="ＭＳ 明朝"/>
                <w:sz w:val="24"/>
                <w:szCs w:val="28"/>
              </w:rPr>
            </w:pPr>
            <w:r w:rsidRPr="00851FD3">
              <w:rPr>
                <w:rFonts w:ascii="ＭＳ 明朝" w:hAnsi="ＭＳ 明朝" w:hint="eastAsia"/>
              </w:rPr>
              <w:t>附属資料</w:t>
            </w:r>
          </w:p>
        </w:tc>
        <w:tc>
          <w:tcPr>
            <w:tcW w:w="851" w:type="dxa"/>
            <w:vAlign w:val="center"/>
          </w:tcPr>
          <w:p w14:paraId="21BE6680" w14:textId="229F6A4C" w:rsidR="0065624E" w:rsidRPr="00851FD3" w:rsidRDefault="0065624E" w:rsidP="003C09C8">
            <w:pPr>
              <w:jc w:val="center"/>
              <w:rPr>
                <w:rFonts w:ascii="ＭＳ 明朝" w:hAnsi="ＭＳ 明朝"/>
                <w:sz w:val="24"/>
                <w:szCs w:val="28"/>
              </w:rPr>
            </w:pPr>
            <w:r w:rsidRPr="00851FD3">
              <w:rPr>
                <w:rFonts w:ascii="ＭＳ 明朝" w:hAnsi="ＭＳ 明朝"/>
              </w:rPr>
              <w:t>応募者</w:t>
            </w:r>
            <w:r w:rsidRPr="00851FD3">
              <w:rPr>
                <w:rFonts w:ascii="ＭＳ 明朝" w:hAnsi="ＭＳ 明朝" w:hint="eastAsia"/>
              </w:rPr>
              <w:t>確認</w:t>
            </w:r>
          </w:p>
        </w:tc>
        <w:tc>
          <w:tcPr>
            <w:tcW w:w="860" w:type="dxa"/>
            <w:vAlign w:val="center"/>
          </w:tcPr>
          <w:p w14:paraId="206EF5F9" w14:textId="25AD497F" w:rsidR="0065624E" w:rsidRPr="00851FD3" w:rsidRDefault="0065624E" w:rsidP="003C09C8">
            <w:pPr>
              <w:jc w:val="center"/>
              <w:rPr>
                <w:rFonts w:ascii="ＭＳ 明朝" w:hAnsi="ＭＳ 明朝"/>
                <w:sz w:val="24"/>
                <w:szCs w:val="28"/>
              </w:rPr>
            </w:pPr>
            <w:r w:rsidRPr="00851FD3">
              <w:rPr>
                <w:rFonts w:ascii="ＭＳ 明朝" w:hAnsi="ＭＳ 明朝"/>
              </w:rPr>
              <w:t>市確認</w:t>
            </w:r>
          </w:p>
        </w:tc>
      </w:tr>
      <w:tr w:rsidR="006C02FF" w:rsidRPr="00851FD3" w14:paraId="5501A404" w14:textId="77777777" w:rsidTr="006C02FF">
        <w:trPr>
          <w:trHeight w:val="433"/>
        </w:trPr>
        <w:tc>
          <w:tcPr>
            <w:tcW w:w="563" w:type="dxa"/>
            <w:shd w:val="clear" w:color="auto" w:fill="auto"/>
          </w:tcPr>
          <w:p w14:paraId="17A1A16B" w14:textId="4B2C32CE" w:rsidR="006C02FF" w:rsidRPr="00851FD3" w:rsidRDefault="006C02FF" w:rsidP="00E963A2">
            <w:pPr>
              <w:jc w:val="center"/>
              <w:rPr>
                <w:rFonts w:ascii="ＭＳ 明朝" w:hAnsi="ＭＳ 明朝"/>
                <w:sz w:val="24"/>
                <w:szCs w:val="28"/>
              </w:rPr>
            </w:pPr>
            <w:r w:rsidRPr="00851FD3">
              <w:rPr>
                <w:rFonts w:hint="eastAsia"/>
              </w:rPr>
              <w:t>①</w:t>
            </w:r>
          </w:p>
        </w:tc>
        <w:tc>
          <w:tcPr>
            <w:tcW w:w="6803" w:type="dxa"/>
            <w:gridSpan w:val="2"/>
            <w:vAlign w:val="center"/>
          </w:tcPr>
          <w:p w14:paraId="2EBA4BB5" w14:textId="3A191D75" w:rsidR="006C02FF" w:rsidRPr="00851FD3" w:rsidRDefault="006C02FF" w:rsidP="006C02FF">
            <w:pPr>
              <w:jc w:val="left"/>
              <w:rPr>
                <w:rFonts w:ascii="ＭＳ 明朝" w:hAnsi="ＭＳ 明朝"/>
                <w:sz w:val="24"/>
                <w:szCs w:val="28"/>
              </w:rPr>
            </w:pPr>
            <w:r w:rsidRPr="00851FD3">
              <w:rPr>
                <w:rFonts w:ascii="ＭＳ 明朝" w:hAnsi="ＭＳ 明朝"/>
              </w:rPr>
              <w:t>会社概要（パンフレットでも可）</w:t>
            </w:r>
          </w:p>
        </w:tc>
        <w:tc>
          <w:tcPr>
            <w:tcW w:w="851" w:type="dxa"/>
            <w:vAlign w:val="center"/>
          </w:tcPr>
          <w:p w14:paraId="3BF71D52" w14:textId="77777777" w:rsidR="006C02FF" w:rsidRPr="00851FD3" w:rsidRDefault="006C02FF" w:rsidP="006C02FF">
            <w:pPr>
              <w:jc w:val="left"/>
              <w:rPr>
                <w:rFonts w:ascii="ＭＳ 明朝" w:hAnsi="ＭＳ 明朝"/>
                <w:sz w:val="24"/>
                <w:szCs w:val="28"/>
              </w:rPr>
            </w:pPr>
          </w:p>
        </w:tc>
        <w:tc>
          <w:tcPr>
            <w:tcW w:w="860" w:type="dxa"/>
            <w:vAlign w:val="center"/>
          </w:tcPr>
          <w:p w14:paraId="122C9FF8" w14:textId="77777777" w:rsidR="006C02FF" w:rsidRPr="00851FD3" w:rsidRDefault="006C02FF" w:rsidP="006C02FF">
            <w:pPr>
              <w:jc w:val="left"/>
              <w:rPr>
                <w:rFonts w:ascii="ＭＳ 明朝" w:hAnsi="ＭＳ 明朝"/>
                <w:sz w:val="24"/>
                <w:szCs w:val="28"/>
              </w:rPr>
            </w:pPr>
          </w:p>
        </w:tc>
      </w:tr>
      <w:tr w:rsidR="006C02FF" w:rsidRPr="00851FD3" w14:paraId="7964D9DD" w14:textId="77777777" w:rsidTr="006C02FF">
        <w:trPr>
          <w:trHeight w:val="457"/>
        </w:trPr>
        <w:tc>
          <w:tcPr>
            <w:tcW w:w="563" w:type="dxa"/>
            <w:shd w:val="clear" w:color="auto" w:fill="auto"/>
          </w:tcPr>
          <w:p w14:paraId="3AFE0CC3" w14:textId="415940DF" w:rsidR="006C02FF" w:rsidRPr="00851FD3" w:rsidRDefault="006C02FF" w:rsidP="00E963A2">
            <w:pPr>
              <w:jc w:val="center"/>
              <w:rPr>
                <w:rFonts w:ascii="ＭＳ 明朝" w:hAnsi="ＭＳ 明朝"/>
                <w:sz w:val="24"/>
                <w:szCs w:val="28"/>
              </w:rPr>
            </w:pPr>
            <w:r w:rsidRPr="00851FD3">
              <w:rPr>
                <w:rFonts w:hint="eastAsia"/>
              </w:rPr>
              <w:t>②</w:t>
            </w:r>
          </w:p>
        </w:tc>
        <w:tc>
          <w:tcPr>
            <w:tcW w:w="6803" w:type="dxa"/>
            <w:gridSpan w:val="2"/>
            <w:vAlign w:val="center"/>
          </w:tcPr>
          <w:p w14:paraId="3F3C707A" w14:textId="05B2CB3E" w:rsidR="006C02FF" w:rsidRPr="00851FD3" w:rsidRDefault="006C02FF" w:rsidP="006C02FF">
            <w:pPr>
              <w:jc w:val="left"/>
              <w:rPr>
                <w:rFonts w:ascii="ＭＳ 明朝" w:hAnsi="ＭＳ 明朝"/>
                <w:sz w:val="24"/>
                <w:szCs w:val="28"/>
              </w:rPr>
            </w:pPr>
            <w:r w:rsidRPr="00851FD3">
              <w:rPr>
                <w:rFonts w:ascii="ＭＳ 明朝" w:hAnsi="ＭＳ 明朝"/>
              </w:rPr>
              <w:t>登記簿謄本</w:t>
            </w:r>
          </w:p>
        </w:tc>
        <w:tc>
          <w:tcPr>
            <w:tcW w:w="851" w:type="dxa"/>
            <w:vAlign w:val="center"/>
          </w:tcPr>
          <w:p w14:paraId="0CB3D7C8" w14:textId="77777777" w:rsidR="006C02FF" w:rsidRPr="00851FD3" w:rsidRDefault="006C02FF" w:rsidP="006C02FF">
            <w:pPr>
              <w:jc w:val="left"/>
              <w:rPr>
                <w:rFonts w:ascii="ＭＳ 明朝" w:hAnsi="ＭＳ 明朝"/>
                <w:sz w:val="24"/>
                <w:szCs w:val="28"/>
              </w:rPr>
            </w:pPr>
          </w:p>
        </w:tc>
        <w:tc>
          <w:tcPr>
            <w:tcW w:w="860" w:type="dxa"/>
            <w:vAlign w:val="center"/>
          </w:tcPr>
          <w:p w14:paraId="6A69D6DD" w14:textId="77777777" w:rsidR="006C02FF" w:rsidRPr="00851FD3" w:rsidRDefault="006C02FF" w:rsidP="006C02FF">
            <w:pPr>
              <w:jc w:val="left"/>
              <w:rPr>
                <w:rFonts w:ascii="ＭＳ 明朝" w:hAnsi="ＭＳ 明朝"/>
                <w:sz w:val="24"/>
                <w:szCs w:val="28"/>
              </w:rPr>
            </w:pPr>
          </w:p>
        </w:tc>
      </w:tr>
      <w:tr w:rsidR="006C02FF" w:rsidRPr="00851FD3" w14:paraId="08F4CAF3" w14:textId="77777777" w:rsidTr="006C02FF">
        <w:trPr>
          <w:trHeight w:val="457"/>
        </w:trPr>
        <w:tc>
          <w:tcPr>
            <w:tcW w:w="563" w:type="dxa"/>
            <w:shd w:val="clear" w:color="auto" w:fill="auto"/>
          </w:tcPr>
          <w:p w14:paraId="2D06DD9C" w14:textId="79B3002B" w:rsidR="006C02FF" w:rsidRPr="00851FD3" w:rsidRDefault="006C02FF" w:rsidP="00E963A2">
            <w:pPr>
              <w:jc w:val="center"/>
              <w:rPr>
                <w:rFonts w:ascii="ＭＳ 明朝" w:hAnsi="ＭＳ 明朝"/>
                <w:sz w:val="24"/>
                <w:szCs w:val="28"/>
              </w:rPr>
            </w:pPr>
            <w:r w:rsidRPr="00851FD3">
              <w:rPr>
                <w:rFonts w:hint="eastAsia"/>
              </w:rPr>
              <w:t>③</w:t>
            </w:r>
          </w:p>
        </w:tc>
        <w:tc>
          <w:tcPr>
            <w:tcW w:w="6803" w:type="dxa"/>
            <w:gridSpan w:val="2"/>
            <w:vAlign w:val="center"/>
          </w:tcPr>
          <w:p w14:paraId="7B7079EB" w14:textId="2D15E397" w:rsidR="006C02FF" w:rsidRPr="00851FD3" w:rsidRDefault="006C02FF" w:rsidP="006C02FF">
            <w:pPr>
              <w:jc w:val="left"/>
              <w:rPr>
                <w:rFonts w:ascii="ＭＳ 明朝" w:hAnsi="ＭＳ 明朝"/>
                <w:sz w:val="24"/>
                <w:szCs w:val="28"/>
              </w:rPr>
            </w:pPr>
            <w:r w:rsidRPr="00851FD3">
              <w:rPr>
                <w:rFonts w:ascii="ＭＳ 明朝" w:hAnsi="ＭＳ 明朝"/>
              </w:rPr>
              <w:t>印鑑証明書</w:t>
            </w:r>
          </w:p>
        </w:tc>
        <w:tc>
          <w:tcPr>
            <w:tcW w:w="851" w:type="dxa"/>
            <w:vAlign w:val="center"/>
          </w:tcPr>
          <w:p w14:paraId="25021AD1" w14:textId="77777777" w:rsidR="006C02FF" w:rsidRPr="00851FD3" w:rsidRDefault="006C02FF" w:rsidP="006C02FF">
            <w:pPr>
              <w:jc w:val="left"/>
              <w:rPr>
                <w:rFonts w:ascii="ＭＳ 明朝" w:hAnsi="ＭＳ 明朝"/>
                <w:sz w:val="24"/>
                <w:szCs w:val="28"/>
              </w:rPr>
            </w:pPr>
          </w:p>
        </w:tc>
        <w:tc>
          <w:tcPr>
            <w:tcW w:w="860" w:type="dxa"/>
            <w:vAlign w:val="center"/>
          </w:tcPr>
          <w:p w14:paraId="5CCB93DF" w14:textId="77777777" w:rsidR="006C02FF" w:rsidRPr="00851FD3" w:rsidRDefault="006C02FF" w:rsidP="006C02FF">
            <w:pPr>
              <w:jc w:val="left"/>
              <w:rPr>
                <w:rFonts w:ascii="ＭＳ 明朝" w:hAnsi="ＭＳ 明朝"/>
                <w:sz w:val="24"/>
                <w:szCs w:val="28"/>
              </w:rPr>
            </w:pPr>
          </w:p>
        </w:tc>
      </w:tr>
      <w:tr w:rsidR="006C02FF" w:rsidRPr="00851FD3" w14:paraId="5C059BFF" w14:textId="77777777" w:rsidTr="006C02FF">
        <w:trPr>
          <w:trHeight w:val="457"/>
        </w:trPr>
        <w:tc>
          <w:tcPr>
            <w:tcW w:w="563" w:type="dxa"/>
            <w:shd w:val="clear" w:color="auto" w:fill="auto"/>
          </w:tcPr>
          <w:p w14:paraId="321A8633" w14:textId="572086CF" w:rsidR="006C02FF" w:rsidRPr="00851FD3" w:rsidRDefault="006C02FF" w:rsidP="00E963A2">
            <w:pPr>
              <w:jc w:val="center"/>
              <w:rPr>
                <w:rFonts w:ascii="ＭＳ 明朝" w:hAnsi="ＭＳ 明朝"/>
                <w:sz w:val="24"/>
                <w:szCs w:val="28"/>
              </w:rPr>
            </w:pPr>
            <w:r w:rsidRPr="00851FD3">
              <w:rPr>
                <w:rFonts w:hint="eastAsia"/>
              </w:rPr>
              <w:t>④</w:t>
            </w:r>
          </w:p>
        </w:tc>
        <w:tc>
          <w:tcPr>
            <w:tcW w:w="6803" w:type="dxa"/>
            <w:gridSpan w:val="2"/>
            <w:vAlign w:val="center"/>
          </w:tcPr>
          <w:p w14:paraId="3E9B15AA" w14:textId="1F5F25A8" w:rsidR="006C02FF" w:rsidRPr="00851FD3" w:rsidRDefault="006C02FF" w:rsidP="006C02FF">
            <w:pPr>
              <w:jc w:val="left"/>
              <w:rPr>
                <w:rFonts w:ascii="ＭＳ 明朝" w:hAnsi="ＭＳ 明朝"/>
                <w:sz w:val="24"/>
                <w:szCs w:val="28"/>
              </w:rPr>
            </w:pPr>
            <w:r w:rsidRPr="00851FD3">
              <w:rPr>
                <w:rFonts w:ascii="ＭＳ 明朝" w:hAnsi="ＭＳ 明朝"/>
              </w:rPr>
              <w:t>法人税納税証明書</w:t>
            </w:r>
          </w:p>
        </w:tc>
        <w:tc>
          <w:tcPr>
            <w:tcW w:w="851" w:type="dxa"/>
            <w:vAlign w:val="center"/>
          </w:tcPr>
          <w:p w14:paraId="5E9AEB01" w14:textId="77777777" w:rsidR="006C02FF" w:rsidRPr="00851FD3" w:rsidRDefault="006C02FF" w:rsidP="006C02FF">
            <w:pPr>
              <w:jc w:val="left"/>
              <w:rPr>
                <w:rFonts w:ascii="ＭＳ 明朝" w:hAnsi="ＭＳ 明朝"/>
                <w:sz w:val="24"/>
                <w:szCs w:val="28"/>
              </w:rPr>
            </w:pPr>
          </w:p>
        </w:tc>
        <w:tc>
          <w:tcPr>
            <w:tcW w:w="860" w:type="dxa"/>
            <w:vAlign w:val="center"/>
          </w:tcPr>
          <w:p w14:paraId="783673CE" w14:textId="77777777" w:rsidR="006C02FF" w:rsidRPr="00851FD3" w:rsidRDefault="006C02FF" w:rsidP="006C02FF">
            <w:pPr>
              <w:jc w:val="left"/>
              <w:rPr>
                <w:rFonts w:ascii="ＭＳ 明朝" w:hAnsi="ＭＳ 明朝"/>
                <w:sz w:val="24"/>
                <w:szCs w:val="28"/>
              </w:rPr>
            </w:pPr>
          </w:p>
        </w:tc>
      </w:tr>
      <w:tr w:rsidR="006C02FF" w:rsidRPr="00851FD3" w14:paraId="3A6BD62B" w14:textId="77777777" w:rsidTr="006C02FF">
        <w:trPr>
          <w:trHeight w:val="457"/>
        </w:trPr>
        <w:tc>
          <w:tcPr>
            <w:tcW w:w="563" w:type="dxa"/>
            <w:shd w:val="clear" w:color="auto" w:fill="auto"/>
          </w:tcPr>
          <w:p w14:paraId="5E3E70B5" w14:textId="1F36C4C8" w:rsidR="006C02FF" w:rsidRPr="00851FD3" w:rsidRDefault="006C02FF" w:rsidP="00E963A2">
            <w:pPr>
              <w:jc w:val="center"/>
              <w:rPr>
                <w:rFonts w:ascii="ＭＳ 明朝" w:hAnsi="ＭＳ 明朝"/>
                <w:sz w:val="24"/>
                <w:szCs w:val="28"/>
              </w:rPr>
            </w:pPr>
            <w:r w:rsidRPr="00851FD3">
              <w:rPr>
                <w:rFonts w:hint="eastAsia"/>
              </w:rPr>
              <w:t>⑤</w:t>
            </w:r>
          </w:p>
        </w:tc>
        <w:tc>
          <w:tcPr>
            <w:tcW w:w="6803" w:type="dxa"/>
            <w:gridSpan w:val="2"/>
            <w:vAlign w:val="center"/>
          </w:tcPr>
          <w:p w14:paraId="1C76BF40" w14:textId="3D82BA96" w:rsidR="006C02FF" w:rsidRPr="00851FD3" w:rsidRDefault="006C02FF" w:rsidP="006C02FF">
            <w:pPr>
              <w:jc w:val="left"/>
              <w:rPr>
                <w:rFonts w:ascii="ＭＳ 明朝" w:hAnsi="ＭＳ 明朝"/>
                <w:sz w:val="24"/>
                <w:szCs w:val="28"/>
              </w:rPr>
            </w:pPr>
            <w:r w:rsidRPr="00851FD3">
              <w:rPr>
                <w:rFonts w:ascii="ＭＳ 明朝" w:hAnsi="ＭＳ 明朝"/>
              </w:rPr>
              <w:t>消費税及び地方消費税納税証明書</w:t>
            </w:r>
          </w:p>
        </w:tc>
        <w:tc>
          <w:tcPr>
            <w:tcW w:w="851" w:type="dxa"/>
            <w:vAlign w:val="center"/>
          </w:tcPr>
          <w:p w14:paraId="1293B885" w14:textId="77777777" w:rsidR="006C02FF" w:rsidRPr="00851FD3" w:rsidRDefault="006C02FF" w:rsidP="006C02FF">
            <w:pPr>
              <w:jc w:val="left"/>
              <w:rPr>
                <w:rFonts w:ascii="ＭＳ 明朝" w:hAnsi="ＭＳ 明朝"/>
                <w:sz w:val="24"/>
                <w:szCs w:val="28"/>
              </w:rPr>
            </w:pPr>
          </w:p>
        </w:tc>
        <w:tc>
          <w:tcPr>
            <w:tcW w:w="860" w:type="dxa"/>
            <w:vAlign w:val="center"/>
          </w:tcPr>
          <w:p w14:paraId="481A779E" w14:textId="77777777" w:rsidR="006C02FF" w:rsidRPr="00851FD3" w:rsidRDefault="006C02FF" w:rsidP="006C02FF">
            <w:pPr>
              <w:jc w:val="left"/>
              <w:rPr>
                <w:rFonts w:ascii="ＭＳ 明朝" w:hAnsi="ＭＳ 明朝"/>
                <w:sz w:val="24"/>
                <w:szCs w:val="28"/>
              </w:rPr>
            </w:pPr>
          </w:p>
        </w:tc>
      </w:tr>
      <w:tr w:rsidR="006C02FF" w:rsidRPr="00851FD3" w14:paraId="11B02D70" w14:textId="77777777" w:rsidTr="006C02FF">
        <w:trPr>
          <w:trHeight w:val="433"/>
        </w:trPr>
        <w:tc>
          <w:tcPr>
            <w:tcW w:w="563" w:type="dxa"/>
            <w:shd w:val="clear" w:color="auto" w:fill="auto"/>
          </w:tcPr>
          <w:p w14:paraId="0AAFA48B" w14:textId="2315A7A2" w:rsidR="006C02FF" w:rsidRPr="00851FD3" w:rsidRDefault="006C02FF" w:rsidP="00E963A2">
            <w:pPr>
              <w:jc w:val="center"/>
              <w:rPr>
                <w:rFonts w:ascii="ＭＳ 明朝" w:hAnsi="ＭＳ 明朝"/>
                <w:sz w:val="24"/>
                <w:szCs w:val="28"/>
              </w:rPr>
            </w:pPr>
            <w:r w:rsidRPr="00851FD3">
              <w:rPr>
                <w:rFonts w:hint="eastAsia"/>
              </w:rPr>
              <w:t>⑥</w:t>
            </w:r>
          </w:p>
        </w:tc>
        <w:tc>
          <w:tcPr>
            <w:tcW w:w="6803" w:type="dxa"/>
            <w:gridSpan w:val="2"/>
            <w:vAlign w:val="center"/>
          </w:tcPr>
          <w:p w14:paraId="0F481B3A" w14:textId="79BB4D56" w:rsidR="006C02FF" w:rsidRPr="00851FD3" w:rsidRDefault="006C02FF" w:rsidP="006C02FF">
            <w:pPr>
              <w:jc w:val="left"/>
              <w:rPr>
                <w:rFonts w:ascii="ＭＳ 明朝" w:hAnsi="ＭＳ 明朝"/>
                <w:sz w:val="24"/>
                <w:szCs w:val="28"/>
              </w:rPr>
            </w:pPr>
            <w:r w:rsidRPr="00851FD3">
              <w:rPr>
                <w:rFonts w:ascii="ＭＳ 明朝" w:hAnsi="ＭＳ 明朝"/>
              </w:rPr>
              <w:t>法人住民税納税証明書（直近2 か年分）</w:t>
            </w:r>
          </w:p>
        </w:tc>
        <w:tc>
          <w:tcPr>
            <w:tcW w:w="851" w:type="dxa"/>
            <w:vAlign w:val="center"/>
          </w:tcPr>
          <w:p w14:paraId="5C49326C" w14:textId="77777777" w:rsidR="006C02FF" w:rsidRPr="00851FD3" w:rsidRDefault="006C02FF" w:rsidP="006C02FF">
            <w:pPr>
              <w:jc w:val="left"/>
              <w:rPr>
                <w:rFonts w:ascii="ＭＳ 明朝" w:hAnsi="ＭＳ 明朝"/>
                <w:sz w:val="24"/>
                <w:szCs w:val="28"/>
              </w:rPr>
            </w:pPr>
          </w:p>
        </w:tc>
        <w:tc>
          <w:tcPr>
            <w:tcW w:w="860" w:type="dxa"/>
            <w:vAlign w:val="center"/>
          </w:tcPr>
          <w:p w14:paraId="7F203578" w14:textId="77777777" w:rsidR="006C02FF" w:rsidRPr="00851FD3" w:rsidRDefault="006C02FF" w:rsidP="006C02FF">
            <w:pPr>
              <w:jc w:val="left"/>
              <w:rPr>
                <w:rFonts w:ascii="ＭＳ 明朝" w:hAnsi="ＭＳ 明朝"/>
                <w:sz w:val="24"/>
                <w:szCs w:val="28"/>
              </w:rPr>
            </w:pPr>
          </w:p>
        </w:tc>
      </w:tr>
      <w:tr w:rsidR="006C02FF" w:rsidRPr="00851FD3" w14:paraId="2E1D3509" w14:textId="77777777" w:rsidTr="006C02FF">
        <w:trPr>
          <w:trHeight w:val="457"/>
        </w:trPr>
        <w:tc>
          <w:tcPr>
            <w:tcW w:w="563" w:type="dxa"/>
            <w:shd w:val="clear" w:color="auto" w:fill="auto"/>
          </w:tcPr>
          <w:p w14:paraId="59D8FCC0" w14:textId="7042B0BB" w:rsidR="006C02FF" w:rsidRPr="00851FD3" w:rsidRDefault="006C02FF" w:rsidP="00E963A2">
            <w:pPr>
              <w:jc w:val="center"/>
              <w:rPr>
                <w:rFonts w:ascii="ＭＳ 明朝" w:hAnsi="ＭＳ 明朝"/>
                <w:sz w:val="24"/>
                <w:szCs w:val="28"/>
              </w:rPr>
            </w:pPr>
            <w:r w:rsidRPr="00851FD3">
              <w:rPr>
                <w:rFonts w:hint="eastAsia"/>
              </w:rPr>
              <w:t>⑦</w:t>
            </w:r>
          </w:p>
        </w:tc>
        <w:tc>
          <w:tcPr>
            <w:tcW w:w="6803" w:type="dxa"/>
            <w:gridSpan w:val="2"/>
            <w:vAlign w:val="center"/>
          </w:tcPr>
          <w:p w14:paraId="74653A46" w14:textId="1ADEC2D2" w:rsidR="006C02FF" w:rsidRPr="00851FD3" w:rsidRDefault="006C02FF" w:rsidP="006C02FF">
            <w:pPr>
              <w:jc w:val="left"/>
              <w:rPr>
                <w:rFonts w:ascii="ＭＳ 明朝" w:hAnsi="ＭＳ 明朝"/>
              </w:rPr>
            </w:pPr>
            <w:r w:rsidRPr="00851FD3">
              <w:rPr>
                <w:rFonts w:ascii="ＭＳ 明朝" w:hAnsi="ＭＳ 明朝"/>
              </w:rPr>
              <w:t>法人事業税納税証明書（直近2 か年分）</w:t>
            </w:r>
          </w:p>
        </w:tc>
        <w:tc>
          <w:tcPr>
            <w:tcW w:w="851" w:type="dxa"/>
            <w:vAlign w:val="center"/>
          </w:tcPr>
          <w:p w14:paraId="6A79782D" w14:textId="77777777" w:rsidR="006C02FF" w:rsidRPr="00851FD3" w:rsidRDefault="006C02FF" w:rsidP="006C02FF">
            <w:pPr>
              <w:jc w:val="left"/>
              <w:rPr>
                <w:rFonts w:ascii="ＭＳ 明朝" w:hAnsi="ＭＳ 明朝"/>
                <w:sz w:val="24"/>
                <w:szCs w:val="28"/>
              </w:rPr>
            </w:pPr>
          </w:p>
        </w:tc>
        <w:tc>
          <w:tcPr>
            <w:tcW w:w="860" w:type="dxa"/>
            <w:vAlign w:val="center"/>
          </w:tcPr>
          <w:p w14:paraId="51045427" w14:textId="77777777" w:rsidR="006C02FF" w:rsidRPr="00851FD3" w:rsidRDefault="006C02FF" w:rsidP="006C02FF">
            <w:pPr>
              <w:jc w:val="left"/>
              <w:rPr>
                <w:rFonts w:ascii="ＭＳ 明朝" w:hAnsi="ＭＳ 明朝"/>
                <w:sz w:val="24"/>
                <w:szCs w:val="28"/>
              </w:rPr>
            </w:pPr>
          </w:p>
        </w:tc>
      </w:tr>
      <w:tr w:rsidR="006C02FF" w:rsidRPr="00851FD3" w14:paraId="7E25EC19" w14:textId="77777777" w:rsidTr="006C02FF">
        <w:trPr>
          <w:trHeight w:val="824"/>
        </w:trPr>
        <w:tc>
          <w:tcPr>
            <w:tcW w:w="563" w:type="dxa"/>
            <w:shd w:val="clear" w:color="auto" w:fill="auto"/>
          </w:tcPr>
          <w:p w14:paraId="2D6B863F" w14:textId="37B30BE8" w:rsidR="006C02FF" w:rsidRPr="00851FD3" w:rsidRDefault="006C02FF" w:rsidP="00E963A2">
            <w:pPr>
              <w:jc w:val="center"/>
              <w:rPr>
                <w:rFonts w:ascii="ＭＳ 明朝" w:hAnsi="ＭＳ 明朝"/>
                <w:sz w:val="24"/>
                <w:szCs w:val="28"/>
              </w:rPr>
            </w:pPr>
            <w:r w:rsidRPr="00851FD3">
              <w:rPr>
                <w:rFonts w:hint="eastAsia"/>
              </w:rPr>
              <w:t>⑧</w:t>
            </w:r>
          </w:p>
        </w:tc>
        <w:tc>
          <w:tcPr>
            <w:tcW w:w="6803" w:type="dxa"/>
            <w:gridSpan w:val="2"/>
            <w:vAlign w:val="center"/>
          </w:tcPr>
          <w:p w14:paraId="1109FA87" w14:textId="7E285464" w:rsidR="006C02FF" w:rsidRPr="00851FD3" w:rsidRDefault="006C02FF" w:rsidP="006C02FF">
            <w:pPr>
              <w:jc w:val="left"/>
              <w:rPr>
                <w:rFonts w:ascii="ＭＳ 明朝" w:hAnsi="ＭＳ 明朝"/>
              </w:rPr>
            </w:pPr>
            <w:r w:rsidRPr="00851FD3">
              <w:rPr>
                <w:rFonts w:ascii="ＭＳ 明朝" w:hAnsi="ＭＳ 明朝"/>
              </w:rPr>
              <w:t>有価証券報告書</w:t>
            </w:r>
            <w:r w:rsidRPr="00851FD3">
              <w:rPr>
                <w:rFonts w:ascii="ＭＳ 明朝" w:hAnsi="ＭＳ 明朝"/>
              </w:rPr>
              <w:br/>
            </w:r>
            <w:r w:rsidRPr="00851FD3">
              <w:rPr>
                <w:rFonts w:ascii="ＭＳ 明朝" w:hAnsi="ＭＳ 明朝" w:hint="eastAsia"/>
              </w:rPr>
              <w:t>（ない場合、直近</w:t>
            </w:r>
            <w:r w:rsidRPr="00851FD3">
              <w:rPr>
                <w:rFonts w:ascii="ＭＳ 明朝" w:hAnsi="ＭＳ 明朝"/>
              </w:rPr>
              <w:t>2 期分の事業報告及び計算書類（単体及び連結））</w:t>
            </w:r>
          </w:p>
        </w:tc>
        <w:tc>
          <w:tcPr>
            <w:tcW w:w="851" w:type="dxa"/>
            <w:vAlign w:val="center"/>
          </w:tcPr>
          <w:p w14:paraId="46DCC623" w14:textId="77777777" w:rsidR="006C02FF" w:rsidRPr="00851FD3" w:rsidRDefault="006C02FF" w:rsidP="006C02FF">
            <w:pPr>
              <w:jc w:val="left"/>
              <w:rPr>
                <w:rFonts w:ascii="ＭＳ 明朝" w:hAnsi="ＭＳ 明朝"/>
                <w:sz w:val="24"/>
                <w:szCs w:val="28"/>
              </w:rPr>
            </w:pPr>
          </w:p>
        </w:tc>
        <w:tc>
          <w:tcPr>
            <w:tcW w:w="860" w:type="dxa"/>
            <w:vAlign w:val="center"/>
          </w:tcPr>
          <w:p w14:paraId="1EAA164B" w14:textId="77777777" w:rsidR="006C02FF" w:rsidRPr="00851FD3" w:rsidRDefault="006C02FF" w:rsidP="006C02FF">
            <w:pPr>
              <w:jc w:val="left"/>
              <w:rPr>
                <w:rFonts w:ascii="ＭＳ 明朝" w:hAnsi="ＭＳ 明朝"/>
                <w:sz w:val="24"/>
                <w:szCs w:val="28"/>
              </w:rPr>
            </w:pPr>
          </w:p>
        </w:tc>
      </w:tr>
      <w:tr w:rsidR="00141053" w:rsidRPr="00851FD3" w14:paraId="3310EECC" w14:textId="77777777" w:rsidTr="006C02FF">
        <w:trPr>
          <w:trHeight w:val="708"/>
        </w:trPr>
        <w:tc>
          <w:tcPr>
            <w:tcW w:w="563" w:type="dxa"/>
            <w:shd w:val="clear" w:color="auto" w:fill="auto"/>
          </w:tcPr>
          <w:p w14:paraId="139F47D6" w14:textId="579ECADB" w:rsidR="00141053" w:rsidRPr="00851FD3" w:rsidRDefault="006C02FF" w:rsidP="00E963A2">
            <w:pPr>
              <w:jc w:val="center"/>
              <w:rPr>
                <w:rFonts w:ascii="ＭＳ 明朝" w:hAnsi="ＭＳ 明朝"/>
                <w:sz w:val="24"/>
                <w:szCs w:val="28"/>
              </w:rPr>
            </w:pPr>
            <w:r w:rsidRPr="00851FD3">
              <w:rPr>
                <w:rFonts w:hint="eastAsia"/>
              </w:rPr>
              <w:t>⑨</w:t>
            </w:r>
          </w:p>
        </w:tc>
        <w:tc>
          <w:tcPr>
            <w:tcW w:w="6803" w:type="dxa"/>
            <w:gridSpan w:val="2"/>
            <w:vAlign w:val="center"/>
          </w:tcPr>
          <w:p w14:paraId="6C018752" w14:textId="77777777" w:rsidR="00141053" w:rsidRPr="00851FD3" w:rsidRDefault="00141053" w:rsidP="00141053">
            <w:pPr>
              <w:rPr>
                <w:rFonts w:ascii="ＭＳ 明朝" w:hAnsi="ＭＳ 明朝"/>
              </w:rPr>
            </w:pPr>
            <w:r w:rsidRPr="00851FD3">
              <w:rPr>
                <w:rFonts w:ascii="ＭＳ 明朝" w:hAnsi="ＭＳ 明朝"/>
              </w:rPr>
              <w:t>入札参加資格申請用市税完納証明書</w:t>
            </w:r>
          </w:p>
          <w:p w14:paraId="6093A8A5" w14:textId="11B14B67" w:rsidR="00141053" w:rsidRPr="00851FD3" w:rsidRDefault="00141053" w:rsidP="00141053">
            <w:pPr>
              <w:jc w:val="left"/>
              <w:rPr>
                <w:rFonts w:ascii="ＭＳ 明朝" w:hAnsi="ＭＳ 明朝"/>
              </w:rPr>
            </w:pPr>
            <w:r w:rsidRPr="00851FD3">
              <w:rPr>
                <w:rFonts w:ascii="ＭＳ 明朝" w:hAnsi="ＭＳ 明朝" w:hint="eastAsia"/>
              </w:rPr>
              <w:t>（市の競争入札参加資格がない場合）</w:t>
            </w:r>
          </w:p>
        </w:tc>
        <w:tc>
          <w:tcPr>
            <w:tcW w:w="851" w:type="dxa"/>
            <w:vAlign w:val="center"/>
          </w:tcPr>
          <w:p w14:paraId="1BB99BDC" w14:textId="77777777" w:rsidR="00141053" w:rsidRPr="00851FD3" w:rsidRDefault="00141053" w:rsidP="00141053">
            <w:pPr>
              <w:jc w:val="left"/>
              <w:rPr>
                <w:rFonts w:ascii="ＭＳ 明朝" w:hAnsi="ＭＳ 明朝"/>
                <w:sz w:val="24"/>
                <w:szCs w:val="28"/>
              </w:rPr>
            </w:pPr>
          </w:p>
        </w:tc>
        <w:tc>
          <w:tcPr>
            <w:tcW w:w="860" w:type="dxa"/>
            <w:vAlign w:val="center"/>
          </w:tcPr>
          <w:p w14:paraId="3A9CF933" w14:textId="77777777" w:rsidR="00141053" w:rsidRPr="00851FD3" w:rsidRDefault="00141053" w:rsidP="00141053">
            <w:pPr>
              <w:jc w:val="left"/>
              <w:rPr>
                <w:rFonts w:ascii="ＭＳ 明朝" w:hAnsi="ＭＳ 明朝"/>
                <w:sz w:val="24"/>
                <w:szCs w:val="28"/>
              </w:rPr>
            </w:pPr>
          </w:p>
        </w:tc>
      </w:tr>
      <w:tr w:rsidR="00141053" w:rsidRPr="00851FD3" w14:paraId="3F49718B" w14:textId="77777777" w:rsidTr="006C02FF">
        <w:trPr>
          <w:trHeight w:val="457"/>
        </w:trPr>
        <w:tc>
          <w:tcPr>
            <w:tcW w:w="563" w:type="dxa"/>
            <w:shd w:val="clear" w:color="auto" w:fill="auto"/>
          </w:tcPr>
          <w:p w14:paraId="79C89D26" w14:textId="27507BD8" w:rsidR="00141053" w:rsidRPr="00851FD3" w:rsidRDefault="006C02FF" w:rsidP="00E963A2">
            <w:pPr>
              <w:jc w:val="center"/>
              <w:rPr>
                <w:sz w:val="24"/>
              </w:rPr>
            </w:pPr>
            <w:r w:rsidRPr="00851FD3">
              <w:rPr>
                <w:rFonts w:hint="eastAsia"/>
              </w:rPr>
              <w:t>⑩</w:t>
            </w:r>
          </w:p>
        </w:tc>
        <w:tc>
          <w:tcPr>
            <w:tcW w:w="6803" w:type="dxa"/>
            <w:gridSpan w:val="2"/>
            <w:vAlign w:val="center"/>
          </w:tcPr>
          <w:p w14:paraId="2041AB20" w14:textId="55C75403" w:rsidR="00141053" w:rsidRPr="00851FD3" w:rsidRDefault="00141053" w:rsidP="00141053">
            <w:pPr>
              <w:jc w:val="left"/>
              <w:rPr>
                <w:rFonts w:ascii="ＭＳ 明朝" w:hAnsi="ＭＳ 明朝"/>
              </w:rPr>
            </w:pPr>
            <w:r w:rsidRPr="00851FD3">
              <w:rPr>
                <w:rFonts w:ascii="ＭＳ 明朝" w:hAnsi="ＭＳ 明朝"/>
              </w:rPr>
              <w:t>暴力団排除に関する誓約書（市の競争入札参加資格がない場合）</w:t>
            </w:r>
          </w:p>
        </w:tc>
        <w:tc>
          <w:tcPr>
            <w:tcW w:w="851" w:type="dxa"/>
            <w:vAlign w:val="center"/>
          </w:tcPr>
          <w:p w14:paraId="124EA8E5" w14:textId="77777777" w:rsidR="00141053" w:rsidRPr="00851FD3" w:rsidRDefault="00141053" w:rsidP="00141053">
            <w:pPr>
              <w:jc w:val="left"/>
              <w:rPr>
                <w:rFonts w:ascii="ＭＳ 明朝" w:hAnsi="ＭＳ 明朝"/>
                <w:sz w:val="24"/>
                <w:szCs w:val="28"/>
              </w:rPr>
            </w:pPr>
          </w:p>
        </w:tc>
        <w:tc>
          <w:tcPr>
            <w:tcW w:w="860" w:type="dxa"/>
            <w:vAlign w:val="center"/>
          </w:tcPr>
          <w:p w14:paraId="6EB20A7E" w14:textId="77777777" w:rsidR="00141053" w:rsidRPr="00851FD3" w:rsidRDefault="00141053" w:rsidP="00141053">
            <w:pPr>
              <w:jc w:val="left"/>
              <w:rPr>
                <w:rFonts w:ascii="ＭＳ 明朝" w:hAnsi="ＭＳ 明朝"/>
                <w:sz w:val="24"/>
                <w:szCs w:val="28"/>
              </w:rPr>
            </w:pPr>
          </w:p>
        </w:tc>
      </w:tr>
    </w:tbl>
    <w:p w14:paraId="218F5178" w14:textId="77777777" w:rsidR="00EE6BC9" w:rsidRPr="00851FD3" w:rsidRDefault="00EE6BC9" w:rsidP="00912423">
      <w:pPr>
        <w:pStyle w:val="a7"/>
        <w:ind w:leftChars="0" w:left="210" w:hangingChars="100" w:hanging="210"/>
      </w:pPr>
      <w:r w:rsidRPr="00851FD3">
        <w:rPr>
          <w:rFonts w:hint="eastAsia"/>
        </w:rPr>
        <w:t>※複数の企業にて当該業務を実施する場合には、会社ごとに本様式を作成すること。</w:t>
      </w:r>
    </w:p>
    <w:p w14:paraId="12353E51" w14:textId="4432146A" w:rsidR="00EE6BC9" w:rsidRPr="00851FD3" w:rsidRDefault="00EE6BC9" w:rsidP="00912423">
      <w:pPr>
        <w:pStyle w:val="a7"/>
        <w:ind w:leftChars="0" w:left="210" w:hangingChars="100" w:hanging="210"/>
      </w:pPr>
      <w:r w:rsidRPr="00851FD3">
        <w:rPr>
          <w:rFonts w:hint="eastAsia"/>
        </w:rPr>
        <w:t>※④、⑤は納税証明書（その</w:t>
      </w:r>
      <w:r w:rsidRPr="00851FD3">
        <w:t>3の3・「法人税」及び「消費税及び地方消費税」について未納税額のない証明用）一通にて提出することも可と</w:t>
      </w:r>
      <w:r w:rsidR="00FD4B5A" w:rsidRPr="00851FD3">
        <w:rPr>
          <w:rFonts w:hint="eastAsia"/>
        </w:rPr>
        <w:t>する</w:t>
      </w:r>
      <w:r w:rsidRPr="00851FD3">
        <w:t>。</w:t>
      </w:r>
    </w:p>
    <w:p w14:paraId="1FA4551C" w14:textId="02FA3674" w:rsidR="00EE6BC9" w:rsidRPr="00851FD3" w:rsidRDefault="00EE6BC9" w:rsidP="00912423">
      <w:pPr>
        <w:pStyle w:val="a7"/>
        <w:ind w:leftChars="0" w:left="210" w:hangingChars="100" w:hanging="210"/>
      </w:pPr>
      <w:r w:rsidRPr="00851FD3">
        <w:rPr>
          <w:rFonts w:hint="eastAsia"/>
        </w:rPr>
        <w:t>※支店等に委任事項のある場合については当該地に係るものも提出</w:t>
      </w:r>
      <w:r w:rsidR="00FD4B5A" w:rsidRPr="00851FD3">
        <w:rPr>
          <w:rFonts w:hint="eastAsia"/>
        </w:rPr>
        <w:t>すること</w:t>
      </w:r>
      <w:r w:rsidRPr="00851FD3">
        <w:rPr>
          <w:rFonts w:hint="eastAsia"/>
        </w:rPr>
        <w:t>。</w:t>
      </w:r>
    </w:p>
    <w:p w14:paraId="7E61E909" w14:textId="1A4534FF" w:rsidR="00EE6BC9" w:rsidRPr="00851FD3" w:rsidRDefault="00EE6BC9" w:rsidP="00912423">
      <w:pPr>
        <w:pStyle w:val="a7"/>
        <w:ind w:leftChars="0" w:left="210" w:hangingChars="100" w:hanging="210"/>
      </w:pPr>
      <w:r w:rsidRPr="00851FD3">
        <w:rPr>
          <w:rFonts w:hint="eastAsia"/>
        </w:rPr>
        <w:t>※各種証明書類は本様式提出日から</w:t>
      </w:r>
      <w:r w:rsidRPr="00851FD3">
        <w:t>3か月以内に発行されたもの（写し可）を添付</w:t>
      </w:r>
      <w:r w:rsidR="00FD4B5A" w:rsidRPr="00851FD3">
        <w:rPr>
          <w:rFonts w:hint="eastAsia"/>
        </w:rPr>
        <w:t>すること</w:t>
      </w:r>
      <w:r w:rsidRPr="00851FD3">
        <w:t>。</w:t>
      </w:r>
    </w:p>
    <w:p w14:paraId="0D36049F" w14:textId="77014E7F" w:rsidR="00EE6BC9" w:rsidRPr="00851FD3" w:rsidRDefault="00EE6BC9" w:rsidP="00912423">
      <w:pPr>
        <w:pStyle w:val="a7"/>
        <w:ind w:leftChars="0" w:left="210" w:hangingChars="100" w:hanging="210"/>
      </w:pPr>
      <w:r w:rsidRPr="00851FD3">
        <w:rPr>
          <w:rFonts w:hint="eastAsia"/>
        </w:rPr>
        <w:t>※必要書類が揃っていることを確認したうえで「応募者確認」欄に「○」をつけ</w:t>
      </w:r>
      <w:r w:rsidR="00FD4B5A" w:rsidRPr="00851FD3">
        <w:rPr>
          <w:rFonts w:hint="eastAsia"/>
        </w:rPr>
        <w:t>ること</w:t>
      </w:r>
      <w:r w:rsidRPr="00851FD3">
        <w:rPr>
          <w:rFonts w:hint="eastAsia"/>
        </w:rPr>
        <w:t>。該当しない場合には「－」をつけ</w:t>
      </w:r>
      <w:r w:rsidR="00616FCF" w:rsidRPr="00851FD3">
        <w:rPr>
          <w:rFonts w:hint="eastAsia"/>
        </w:rPr>
        <w:t>ること</w:t>
      </w:r>
      <w:r w:rsidRPr="00851FD3">
        <w:rPr>
          <w:rFonts w:hint="eastAsia"/>
        </w:rPr>
        <w:t>。</w:t>
      </w:r>
    </w:p>
    <w:p w14:paraId="18E27BFD" w14:textId="471B7E9F" w:rsidR="003C09C8" w:rsidRPr="00851FD3" w:rsidRDefault="00EE6BC9" w:rsidP="003C09C8">
      <w:pPr>
        <w:pStyle w:val="a7"/>
        <w:ind w:leftChars="0" w:left="210" w:hangingChars="100" w:hanging="210"/>
        <w:sectPr w:rsidR="003C09C8" w:rsidRPr="00851FD3" w:rsidSect="00C31E59">
          <w:footerReference w:type="default" r:id="rId18"/>
          <w:footerReference w:type="first" r:id="rId19"/>
          <w:type w:val="continuous"/>
          <w:pgSz w:w="11906" w:h="16838"/>
          <w:pgMar w:top="1418" w:right="1418" w:bottom="1418" w:left="1418" w:header="567" w:footer="567" w:gutter="0"/>
          <w:pgNumType w:start="1"/>
          <w:cols w:space="425"/>
          <w:titlePg/>
          <w:docGrid w:type="lines" w:linePitch="360"/>
        </w:sectPr>
      </w:pPr>
      <w:r w:rsidRPr="00851FD3">
        <w:rPr>
          <w:rFonts w:hint="eastAsia"/>
        </w:rPr>
        <w:t>※有価証券報告書を作成していない会社は、当該会社の株式を</w:t>
      </w:r>
      <w:r w:rsidRPr="00851FD3">
        <w:t>50％以上保有する会社がある場合その会社名と保有割合を申告</w:t>
      </w:r>
      <w:r w:rsidR="00616FCF" w:rsidRPr="00851FD3">
        <w:rPr>
          <w:rFonts w:hint="eastAsia"/>
        </w:rPr>
        <w:t>すること</w:t>
      </w:r>
      <w:r w:rsidRPr="00851FD3">
        <w:t>。</w:t>
      </w:r>
      <w:r w:rsidR="00440DD0" w:rsidRPr="00851FD3">
        <w:tab/>
      </w:r>
    </w:p>
    <w:p w14:paraId="652AFF21" w14:textId="0E784D53" w:rsidR="00DE70FE" w:rsidRPr="00851FD3" w:rsidRDefault="00B44DCE" w:rsidP="00DE70FE">
      <w:pPr>
        <w:pStyle w:val="1"/>
        <w:ind w:leftChars="150" w:left="735"/>
      </w:pPr>
      <w:bookmarkStart w:id="490" w:name="_Toc67939071"/>
      <w:bookmarkStart w:id="491" w:name="_Ref67946738"/>
      <w:bookmarkStart w:id="492" w:name="_Ref67947220"/>
      <w:bookmarkStart w:id="493" w:name="_Ref67947307"/>
      <w:r w:rsidRPr="00851FD3">
        <w:rPr>
          <w:rFonts w:ascii="ＭＳ ゴシック" w:hAnsi="ＭＳ ゴシック"/>
        </w:rPr>
        <w:lastRenderedPageBreak/>
        <w:t xml:space="preserve">　</w:t>
      </w:r>
      <w:bookmarkStart w:id="494" w:name="_Ref76522030"/>
      <w:bookmarkStart w:id="495" w:name="_Ref76522878"/>
      <w:bookmarkStart w:id="496" w:name="_Ref76523083"/>
      <w:bookmarkStart w:id="497" w:name="_Toc90568053"/>
      <w:r w:rsidR="00110902" w:rsidRPr="00851FD3">
        <w:rPr>
          <w:rFonts w:ascii="ＭＳ ゴシック" w:hAnsi="ＭＳ ゴシック" w:hint="eastAsia"/>
        </w:rPr>
        <w:t>附帯提案事業及び任意事業に関する提案概要書</w:t>
      </w:r>
      <w:bookmarkEnd w:id="490"/>
      <w:bookmarkEnd w:id="491"/>
      <w:bookmarkEnd w:id="492"/>
      <w:bookmarkEnd w:id="493"/>
      <w:bookmarkEnd w:id="494"/>
      <w:bookmarkEnd w:id="495"/>
      <w:bookmarkEnd w:id="496"/>
      <w:bookmarkEnd w:id="497"/>
    </w:p>
    <w:tbl>
      <w:tblPr>
        <w:tblStyle w:val="a8"/>
        <w:tblW w:w="0" w:type="auto"/>
        <w:tblInd w:w="-5" w:type="dxa"/>
        <w:tblLook w:val="04A0" w:firstRow="1" w:lastRow="0" w:firstColumn="1" w:lastColumn="0" w:noHBand="0" w:noVBand="1"/>
      </w:tblPr>
      <w:tblGrid>
        <w:gridCol w:w="10442"/>
        <w:gridCol w:w="10442"/>
      </w:tblGrid>
      <w:tr w:rsidR="00DE70FE" w:rsidRPr="00851FD3" w14:paraId="596142B4" w14:textId="77777777" w:rsidTr="00910FF5">
        <w:trPr>
          <w:trHeight w:val="471"/>
        </w:trPr>
        <w:tc>
          <w:tcPr>
            <w:tcW w:w="20884" w:type="dxa"/>
            <w:gridSpan w:val="2"/>
            <w:tcBorders>
              <w:bottom w:val="double" w:sz="4" w:space="0" w:color="auto"/>
            </w:tcBorders>
            <w:shd w:val="clear" w:color="auto" w:fill="D9D9D9" w:themeFill="background1" w:themeFillShade="D9"/>
            <w:vAlign w:val="center"/>
          </w:tcPr>
          <w:p w14:paraId="15758AFA" w14:textId="702DA359" w:rsidR="00DE70FE" w:rsidRPr="00851FD3" w:rsidRDefault="00923996" w:rsidP="00E230AF">
            <w:pPr>
              <w:jc w:val="center"/>
              <w:rPr>
                <w:rFonts w:ascii="ＭＳ ゴシック" w:eastAsia="ＭＳ ゴシック" w:hAnsi="ＭＳ ゴシック"/>
                <w:sz w:val="24"/>
                <w:szCs w:val="28"/>
              </w:rPr>
            </w:pPr>
            <w:bookmarkStart w:id="498" w:name="_Toc67939072"/>
            <w:r w:rsidRPr="00851FD3">
              <w:rPr>
                <w:rFonts w:ascii="ＭＳ ゴシック" w:eastAsia="ＭＳ ゴシック" w:hAnsi="ＭＳ ゴシック" w:hint="eastAsia"/>
                <w:sz w:val="24"/>
                <w:szCs w:val="28"/>
              </w:rPr>
              <w:t>附帯提案事業及び任意事業に関する提案概要書</w:t>
            </w:r>
            <w:bookmarkEnd w:id="498"/>
          </w:p>
        </w:tc>
      </w:tr>
      <w:tr w:rsidR="00DE70FE" w:rsidRPr="00851FD3" w14:paraId="1E0C9E8B" w14:textId="77777777" w:rsidTr="00B204F4">
        <w:trPr>
          <w:trHeight w:val="12733"/>
        </w:trPr>
        <w:tc>
          <w:tcPr>
            <w:tcW w:w="10442" w:type="dxa"/>
            <w:tcBorders>
              <w:top w:val="double" w:sz="4" w:space="0" w:color="auto"/>
            </w:tcBorders>
          </w:tcPr>
          <w:p w14:paraId="09A48416" w14:textId="304B1B83" w:rsidR="00CD3714" w:rsidRPr="00851FD3" w:rsidRDefault="00FD4B5A" w:rsidP="00910FF5">
            <w:pPr>
              <w:rPr>
                <w:b/>
                <w:bCs/>
              </w:rPr>
            </w:pPr>
            <w:r w:rsidRPr="00851FD3">
              <w:rPr>
                <w:rFonts w:hint="eastAsia"/>
                <w:b/>
                <w:bCs/>
              </w:rPr>
              <w:t>【</w:t>
            </w:r>
            <w:r w:rsidR="00D62D51" w:rsidRPr="00851FD3">
              <w:rPr>
                <w:rFonts w:hint="eastAsia"/>
                <w:b/>
                <w:bCs/>
              </w:rPr>
              <w:t>提案事業・</w:t>
            </w:r>
            <w:r w:rsidR="00923996" w:rsidRPr="00851FD3">
              <w:rPr>
                <w:rFonts w:hint="eastAsia"/>
                <w:b/>
                <w:bCs/>
              </w:rPr>
              <w:t>附帯提案</w:t>
            </w:r>
            <w:r w:rsidRPr="00851FD3">
              <w:rPr>
                <w:rFonts w:hint="eastAsia"/>
                <w:b/>
                <w:bCs/>
              </w:rPr>
              <w:t>事業】</w:t>
            </w:r>
          </w:p>
          <w:p w14:paraId="6CFA07B8" w14:textId="00F672F3" w:rsidR="00FD4B5A" w:rsidRPr="00851FD3" w:rsidRDefault="00FD4B5A" w:rsidP="00910FF5">
            <w:pPr>
              <w:rPr>
                <w:b/>
                <w:bCs/>
              </w:rPr>
            </w:pPr>
          </w:p>
        </w:tc>
        <w:tc>
          <w:tcPr>
            <w:tcW w:w="10442" w:type="dxa"/>
            <w:tcBorders>
              <w:top w:val="double" w:sz="4" w:space="0" w:color="auto"/>
            </w:tcBorders>
          </w:tcPr>
          <w:p w14:paraId="1A09F538" w14:textId="44E1C5FD" w:rsidR="00FD4B5A" w:rsidRPr="00851FD3" w:rsidRDefault="00FD4B5A" w:rsidP="00FD4B5A">
            <w:pPr>
              <w:rPr>
                <w:b/>
                <w:bCs/>
              </w:rPr>
            </w:pPr>
            <w:r w:rsidRPr="00851FD3">
              <w:rPr>
                <w:rFonts w:hint="eastAsia"/>
                <w:b/>
                <w:bCs/>
              </w:rPr>
              <w:t>【任意事業】</w:t>
            </w:r>
          </w:p>
          <w:p w14:paraId="0348E1D7" w14:textId="6DE16159" w:rsidR="00DE70FE" w:rsidRPr="00851FD3" w:rsidRDefault="00DE70FE" w:rsidP="00910FF5"/>
        </w:tc>
      </w:tr>
    </w:tbl>
    <w:p w14:paraId="7AB88E0D" w14:textId="33207E30" w:rsidR="001C05F8" w:rsidRPr="00851FD3" w:rsidRDefault="001C05F8" w:rsidP="00CD3714">
      <w:pPr>
        <w:pStyle w:val="a7"/>
        <w:ind w:leftChars="50" w:left="342"/>
      </w:pPr>
      <w:r w:rsidRPr="00851FD3">
        <w:rPr>
          <w:rFonts w:hint="eastAsia"/>
        </w:rPr>
        <w:t>※提案内容のうち、何が</w:t>
      </w:r>
      <w:r w:rsidR="00D62D51" w:rsidRPr="00851FD3">
        <w:rPr>
          <w:rFonts w:hint="eastAsia"/>
        </w:rPr>
        <w:t>提案事業（改造、増設）、</w:t>
      </w:r>
      <w:r w:rsidR="00923996" w:rsidRPr="00851FD3">
        <w:rPr>
          <w:rFonts w:hint="eastAsia"/>
        </w:rPr>
        <w:t>附帯提案</w:t>
      </w:r>
      <w:r w:rsidRPr="00851FD3">
        <w:rPr>
          <w:rFonts w:hint="eastAsia"/>
        </w:rPr>
        <w:t>事業、任意事業であるのかが分かるよう記載</w:t>
      </w:r>
      <w:r w:rsidR="00FD4B5A" w:rsidRPr="00851FD3">
        <w:rPr>
          <w:rFonts w:hint="eastAsia"/>
        </w:rPr>
        <w:t>すること</w:t>
      </w:r>
      <w:r w:rsidRPr="00851FD3">
        <w:rPr>
          <w:rFonts w:hint="eastAsia"/>
        </w:rPr>
        <w:t>。</w:t>
      </w:r>
      <w:r w:rsidRPr="00851FD3">
        <w:br w:type="page"/>
      </w:r>
    </w:p>
    <w:p w14:paraId="768AE7EE" w14:textId="73DF1478" w:rsidR="00295752" w:rsidRPr="00851FD3" w:rsidRDefault="00D62D51" w:rsidP="00295752">
      <w:pPr>
        <w:rPr>
          <w:rFonts w:ascii="ＭＳ 明朝" w:hAnsi="ＭＳ 明朝"/>
        </w:rPr>
      </w:pPr>
      <w:bookmarkStart w:id="499" w:name="_Toc67939073"/>
      <w:r w:rsidRPr="00851FD3">
        <w:rPr>
          <w:rFonts w:ascii="ＭＳ ゴシック" w:hAnsi="ＭＳ ゴシック"/>
          <w:noProof/>
        </w:rPr>
        <w:lastRenderedPageBreak/>
        <mc:AlternateContent>
          <mc:Choice Requires="wps">
            <w:drawing>
              <wp:anchor distT="0" distB="0" distL="114300" distR="114300" simplePos="0" relativeHeight="251658241" behindDoc="0" locked="0" layoutInCell="1" allowOverlap="1" wp14:anchorId="29BCEFC0" wp14:editId="70FB1D7F">
                <wp:simplePos x="0" y="0"/>
                <wp:positionH relativeFrom="column">
                  <wp:posOffset>36830</wp:posOffset>
                </wp:positionH>
                <wp:positionV relativeFrom="paragraph">
                  <wp:posOffset>334010</wp:posOffset>
                </wp:positionV>
                <wp:extent cx="13338810" cy="4259580"/>
                <wp:effectExtent l="0" t="0" r="15240" b="26670"/>
                <wp:wrapTopAndBottom/>
                <wp:docPr id="5" name="テキスト ボックス 5"/>
                <wp:cNvGraphicFramePr/>
                <a:graphic xmlns:a="http://schemas.openxmlformats.org/drawingml/2006/main">
                  <a:graphicData uri="http://schemas.microsoft.com/office/word/2010/wordprocessingShape">
                    <wps:wsp>
                      <wps:cNvSpPr txBox="1"/>
                      <wps:spPr>
                        <a:xfrm>
                          <a:off x="0" y="0"/>
                          <a:ext cx="13338810" cy="4259580"/>
                        </a:xfrm>
                        <a:prstGeom prst="rect">
                          <a:avLst/>
                        </a:prstGeom>
                        <a:ln/>
                      </wps:spPr>
                      <wps:style>
                        <a:lnRef idx="2">
                          <a:schemeClr val="dk1"/>
                        </a:lnRef>
                        <a:fillRef idx="1">
                          <a:schemeClr val="lt1"/>
                        </a:fillRef>
                        <a:effectRef idx="0">
                          <a:schemeClr val="dk1"/>
                        </a:effectRef>
                        <a:fontRef idx="minor">
                          <a:schemeClr val="dk1"/>
                        </a:fontRef>
                      </wps:style>
                      <wps:txbx>
                        <w:txbxContent>
                          <w:p w14:paraId="0AB4A1BE" w14:textId="35464D5E" w:rsidR="006551A4" w:rsidRPr="00295752" w:rsidRDefault="006551A4" w:rsidP="0039012D">
                            <w:pPr>
                              <w:ind w:leftChars="100" w:left="210"/>
                              <w:rPr>
                                <w:rFonts w:ascii="ＭＳ 明朝" w:hAnsi="ＭＳ 明朝"/>
                              </w:rPr>
                            </w:pPr>
                            <w:r w:rsidRPr="00295752">
                              <w:rPr>
                                <w:rFonts w:ascii="ＭＳ 明朝" w:hAnsi="ＭＳ 明朝"/>
                              </w:rPr>
                              <w:t xml:space="preserve">1　</w:t>
                            </w:r>
                            <w:r>
                              <w:rPr>
                                <w:rFonts w:ascii="ＭＳ 明朝" w:hAnsi="ＭＳ 明朝" w:hint="eastAsia"/>
                              </w:rPr>
                              <w:t>本</w:t>
                            </w:r>
                            <w:r w:rsidRPr="00295752">
                              <w:rPr>
                                <w:rFonts w:ascii="ＭＳ 明朝" w:hAnsi="ＭＳ 明朝"/>
                              </w:rPr>
                              <w:t>提案概要書は、提案の</w:t>
                            </w:r>
                            <w:r>
                              <w:rPr>
                                <w:rFonts w:ascii="ＭＳ 明朝" w:hAnsi="ＭＳ 明朝"/>
                              </w:rPr>
                              <w:t>附帯提案事業</w:t>
                            </w:r>
                            <w:r w:rsidRPr="00295752">
                              <w:rPr>
                                <w:rFonts w:ascii="ＭＳ 明朝" w:hAnsi="ＭＳ 明朝"/>
                              </w:rPr>
                              <w:t>及び任意事業について、市の政策方針や既存計画との整合性の観点で、その実施可否を判断する</w:t>
                            </w:r>
                            <w:del w:id="500" w:author="作成者">
                              <w:r w:rsidRPr="00295752" w:rsidDel="00B610D2">
                                <w:rPr>
                                  <w:rFonts w:ascii="ＭＳ 明朝" w:hAnsi="ＭＳ 明朝"/>
                                </w:rPr>
                                <w:delText>予備的審査</w:delText>
                              </w:r>
                            </w:del>
                            <w:ins w:id="501" w:author="作成者">
                              <w:r>
                                <w:rPr>
                                  <w:rFonts w:ascii="ＭＳ 明朝" w:hAnsi="ＭＳ 明朝"/>
                                </w:rPr>
                                <w:t>審査</w:t>
                              </w:r>
                            </w:ins>
                            <w:r w:rsidRPr="00295752">
                              <w:rPr>
                                <w:rFonts w:ascii="ＭＳ 明朝" w:hAnsi="ＭＳ 明朝"/>
                              </w:rPr>
                              <w:t>を行うために提出を求めるものであり、評価の対象とはならない。</w:t>
                            </w:r>
                          </w:p>
                          <w:p w14:paraId="4EADA1B5" w14:textId="77777777" w:rsidR="006551A4" w:rsidRPr="00295752" w:rsidRDefault="006551A4"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6551A4" w:rsidRPr="00295752" w:rsidRDefault="006551A4" w:rsidP="0039012D">
                            <w:pPr>
                              <w:rPr>
                                <w:rFonts w:ascii="ＭＳ 明朝" w:hAnsi="ＭＳ 明朝"/>
                              </w:rPr>
                            </w:pPr>
                          </w:p>
                          <w:p w14:paraId="7C371DBE" w14:textId="26098D53" w:rsidR="006551A4" w:rsidRPr="00295752" w:rsidRDefault="006551A4" w:rsidP="0039012D">
                            <w:pPr>
                              <w:ind w:leftChars="100" w:left="210"/>
                              <w:rPr>
                                <w:rFonts w:ascii="ＭＳ 明朝" w:hAnsi="ＭＳ 明朝"/>
                              </w:rPr>
                            </w:pPr>
                            <w:r w:rsidRPr="00295752">
                              <w:rPr>
                                <w:rFonts w:ascii="ＭＳ 明朝" w:hAnsi="ＭＳ 明朝"/>
                              </w:rPr>
                              <w:t>2　記載内容は、</w:t>
                            </w:r>
                            <w:r>
                              <w:rPr>
                                <w:rFonts w:ascii="ＭＳ 明朝" w:hAnsi="ＭＳ 明朝"/>
                              </w:rPr>
                              <w:t>附帯提案事業</w:t>
                            </w:r>
                            <w:r w:rsidRPr="00295752">
                              <w:rPr>
                                <w:rFonts w:ascii="ＭＳ 明朝" w:hAnsi="ＭＳ 明朝"/>
                              </w:rPr>
                              <w:t>及び任意事業（当該提案がなければ、提出の必要はない。）</w:t>
                            </w:r>
                          </w:p>
                          <w:p w14:paraId="697CF616" w14:textId="77777777" w:rsidR="006551A4" w:rsidRPr="00295752" w:rsidRDefault="006551A4" w:rsidP="0039012D">
                            <w:pPr>
                              <w:rPr>
                                <w:rFonts w:ascii="ＭＳ 明朝" w:hAnsi="ＭＳ 明朝"/>
                              </w:rPr>
                            </w:pPr>
                          </w:p>
                          <w:p w14:paraId="79F991C4" w14:textId="77777777" w:rsidR="006551A4" w:rsidRPr="00295752" w:rsidRDefault="006551A4"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22E08539"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w:t>
                            </w:r>
                            <w:r>
                              <w:rPr>
                                <w:rFonts w:ascii="ＭＳ 明朝" w:hAnsi="ＭＳ 明朝" w:hint="eastAsia"/>
                              </w:rPr>
                              <w:t>産業</w:t>
                            </w:r>
                            <w:r w:rsidRPr="00295752">
                              <w:rPr>
                                <w:rFonts w:ascii="ＭＳ 明朝" w:hAnsi="ＭＳ 明朝"/>
                              </w:rPr>
                              <w:t>規格Ａ3（横）とする。</w:t>
                            </w:r>
                          </w:p>
                          <w:p w14:paraId="75253FC6"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6551A4" w:rsidRPr="00295752" w:rsidRDefault="006551A4"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6551A4" w:rsidRPr="00295752" w:rsidRDefault="006551A4"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6551A4" w:rsidRPr="0039012D" w:rsidRDefault="0065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CEFC0" id="_x0000_t202" coordsize="21600,21600" o:spt="202" path="m,l,21600r21600,l21600,xe">
                <v:stroke joinstyle="miter"/>
                <v:path gradientshapeok="t" o:connecttype="rect"/>
              </v:shapetype>
              <v:shape id="テキスト ボックス 5" o:spid="_x0000_s1026" type="#_x0000_t202" style="position:absolute;left:0;text-align:left;margin-left:2.9pt;margin-top:26.3pt;width:1050.3pt;height:33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" fillcolor="white [3201]" strokecolor="black [3200]" strokeweight="1pt">
                <v:textbox>
                  <w:txbxContent>
                    <w:p w14:paraId="0AB4A1BE" w14:textId="35464D5E" w:rsidR="006551A4" w:rsidRPr="00295752" w:rsidRDefault="006551A4" w:rsidP="0039012D">
                      <w:pPr>
                        <w:ind w:leftChars="100" w:left="210"/>
                        <w:rPr>
                          <w:rFonts w:ascii="ＭＳ 明朝" w:hAnsi="ＭＳ 明朝"/>
                        </w:rPr>
                      </w:pPr>
                      <w:r w:rsidRPr="00295752">
                        <w:rPr>
                          <w:rFonts w:ascii="ＭＳ 明朝" w:hAnsi="ＭＳ 明朝"/>
                        </w:rPr>
                        <w:t xml:space="preserve">1　</w:t>
                      </w:r>
                      <w:r>
                        <w:rPr>
                          <w:rFonts w:ascii="ＭＳ 明朝" w:hAnsi="ＭＳ 明朝" w:hint="eastAsia"/>
                        </w:rPr>
                        <w:t>本</w:t>
                      </w:r>
                      <w:r w:rsidRPr="00295752">
                        <w:rPr>
                          <w:rFonts w:ascii="ＭＳ 明朝" w:hAnsi="ＭＳ 明朝"/>
                        </w:rPr>
                        <w:t>提案概要書は、提案の</w:t>
                      </w:r>
                      <w:r>
                        <w:rPr>
                          <w:rFonts w:ascii="ＭＳ 明朝" w:hAnsi="ＭＳ 明朝"/>
                        </w:rPr>
                        <w:t>附帯提案事業</w:t>
                      </w:r>
                      <w:r w:rsidRPr="00295752">
                        <w:rPr>
                          <w:rFonts w:ascii="ＭＳ 明朝" w:hAnsi="ＭＳ 明朝"/>
                        </w:rPr>
                        <w:t>及び任意事業について、市の政策方針や既存計画との整合性の観点で、その実施可否を判断する</w:t>
                      </w:r>
                      <w:del w:id="502" w:author="作成者">
                        <w:r w:rsidRPr="00295752" w:rsidDel="00B610D2">
                          <w:rPr>
                            <w:rFonts w:ascii="ＭＳ 明朝" w:hAnsi="ＭＳ 明朝"/>
                          </w:rPr>
                          <w:delText>予備的審査</w:delText>
                        </w:r>
                      </w:del>
                      <w:ins w:id="503" w:author="作成者">
                        <w:r>
                          <w:rPr>
                            <w:rFonts w:ascii="ＭＳ 明朝" w:hAnsi="ＭＳ 明朝"/>
                          </w:rPr>
                          <w:t>審査</w:t>
                        </w:r>
                      </w:ins>
                      <w:r w:rsidRPr="00295752">
                        <w:rPr>
                          <w:rFonts w:ascii="ＭＳ 明朝" w:hAnsi="ＭＳ 明朝"/>
                        </w:rPr>
                        <w:t>を行うために提出を求めるものであり、評価の対象とはならない。</w:t>
                      </w:r>
                    </w:p>
                    <w:p w14:paraId="4EADA1B5" w14:textId="77777777" w:rsidR="006551A4" w:rsidRPr="00295752" w:rsidRDefault="006551A4"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6551A4" w:rsidRPr="00295752" w:rsidRDefault="006551A4" w:rsidP="0039012D">
                      <w:pPr>
                        <w:rPr>
                          <w:rFonts w:ascii="ＭＳ 明朝" w:hAnsi="ＭＳ 明朝"/>
                        </w:rPr>
                      </w:pPr>
                    </w:p>
                    <w:p w14:paraId="7C371DBE" w14:textId="26098D53" w:rsidR="006551A4" w:rsidRPr="00295752" w:rsidRDefault="006551A4" w:rsidP="0039012D">
                      <w:pPr>
                        <w:ind w:leftChars="100" w:left="210"/>
                        <w:rPr>
                          <w:rFonts w:ascii="ＭＳ 明朝" w:hAnsi="ＭＳ 明朝"/>
                        </w:rPr>
                      </w:pPr>
                      <w:r w:rsidRPr="00295752">
                        <w:rPr>
                          <w:rFonts w:ascii="ＭＳ 明朝" w:hAnsi="ＭＳ 明朝"/>
                        </w:rPr>
                        <w:t>2　記載内容は、</w:t>
                      </w:r>
                      <w:r>
                        <w:rPr>
                          <w:rFonts w:ascii="ＭＳ 明朝" w:hAnsi="ＭＳ 明朝"/>
                        </w:rPr>
                        <w:t>附帯提案事業</w:t>
                      </w:r>
                      <w:r w:rsidRPr="00295752">
                        <w:rPr>
                          <w:rFonts w:ascii="ＭＳ 明朝" w:hAnsi="ＭＳ 明朝"/>
                        </w:rPr>
                        <w:t>及び任意事業（当該提案がなければ、提出の必要はない。）</w:t>
                      </w:r>
                    </w:p>
                    <w:p w14:paraId="697CF616" w14:textId="77777777" w:rsidR="006551A4" w:rsidRPr="00295752" w:rsidRDefault="006551A4" w:rsidP="0039012D">
                      <w:pPr>
                        <w:rPr>
                          <w:rFonts w:ascii="ＭＳ 明朝" w:hAnsi="ＭＳ 明朝"/>
                        </w:rPr>
                      </w:pPr>
                    </w:p>
                    <w:p w14:paraId="79F991C4" w14:textId="77777777" w:rsidR="006551A4" w:rsidRPr="00295752" w:rsidRDefault="006551A4"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22E08539"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w:t>
                      </w:r>
                      <w:r>
                        <w:rPr>
                          <w:rFonts w:ascii="ＭＳ 明朝" w:hAnsi="ＭＳ 明朝" w:hint="eastAsia"/>
                        </w:rPr>
                        <w:t>産業</w:t>
                      </w:r>
                      <w:r w:rsidRPr="00295752">
                        <w:rPr>
                          <w:rFonts w:ascii="ＭＳ 明朝" w:hAnsi="ＭＳ 明朝"/>
                        </w:rPr>
                        <w:t>規格Ａ3（横）とする。</w:t>
                      </w:r>
                    </w:p>
                    <w:p w14:paraId="75253FC6"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6551A4" w:rsidRPr="00295752" w:rsidRDefault="006551A4"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6551A4" w:rsidRPr="00295752" w:rsidRDefault="006551A4"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6551A4" w:rsidRPr="00295752" w:rsidRDefault="006551A4"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6551A4" w:rsidRPr="0039012D" w:rsidRDefault="006551A4"/>
                  </w:txbxContent>
                </v:textbox>
                <w10:wrap type="topAndBottom"/>
              </v:shape>
            </w:pict>
          </mc:Fallback>
        </mc:AlternateContent>
      </w:r>
      <w:r w:rsidR="003258B1" w:rsidRPr="00851FD3">
        <w:rPr>
          <w:rFonts w:ascii="ＭＳ 明朝" w:hAnsi="ＭＳ 明朝" w:hint="eastAsia"/>
          <w:sz w:val="24"/>
          <w:szCs w:val="28"/>
        </w:rPr>
        <w:t>【</w:t>
      </w:r>
      <w:r w:rsidR="00C67E6B" w:rsidRPr="00851FD3">
        <w:rPr>
          <w:rFonts w:ascii="ＭＳ ゴシック" w:hAnsi="ＭＳ ゴシック" w:hint="eastAsia"/>
        </w:rPr>
        <w:t>附帯提案事業及び任意事業に関する提案概要書</w:t>
      </w:r>
      <w:r w:rsidR="0085722E" w:rsidRPr="00851FD3">
        <w:rPr>
          <w:rFonts w:ascii="ＭＳ ゴシック" w:hAnsi="ＭＳ ゴシック" w:hint="eastAsia"/>
        </w:rPr>
        <w:t>作成</w:t>
      </w:r>
      <w:commentRangeStart w:id="504"/>
      <w:r w:rsidR="00C67E6B" w:rsidRPr="00851FD3">
        <w:rPr>
          <w:rFonts w:ascii="ＭＳ 明朝" w:hAnsi="ＭＳ 明朝" w:hint="eastAsia"/>
          <w:sz w:val="24"/>
          <w:szCs w:val="28"/>
        </w:rPr>
        <w:t>要領</w:t>
      </w:r>
      <w:commentRangeEnd w:id="504"/>
      <w:r w:rsidR="00B610D2">
        <w:rPr>
          <w:rStyle w:val="af2"/>
        </w:rPr>
        <w:commentReference w:id="504"/>
      </w:r>
      <w:r w:rsidR="006C518A" w:rsidRPr="00851FD3">
        <w:rPr>
          <w:rFonts w:ascii="ＭＳ 明朝" w:hAnsi="ＭＳ 明朝" w:hint="eastAsia"/>
          <w:sz w:val="24"/>
          <w:szCs w:val="28"/>
        </w:rPr>
        <w:t>】</w:t>
      </w:r>
      <w:bookmarkEnd w:id="499"/>
    </w:p>
    <w:p w14:paraId="29D078CA" w14:textId="567A9EBC" w:rsidR="00295752" w:rsidRPr="00851FD3" w:rsidRDefault="00295752">
      <w:pPr>
        <w:widowControl/>
        <w:jc w:val="left"/>
        <w:rPr>
          <w:rFonts w:ascii="ＭＳ 明朝" w:hAnsi="ＭＳ 明朝"/>
        </w:rPr>
      </w:pPr>
      <w:r w:rsidRPr="00851FD3">
        <w:rPr>
          <w:rFonts w:ascii="ＭＳ 明朝" w:hAnsi="ＭＳ 明朝"/>
        </w:rPr>
        <w:br w:type="page"/>
      </w:r>
    </w:p>
    <w:p w14:paraId="4827A2E4" w14:textId="20DC52FC" w:rsidR="00777847" w:rsidRPr="00851FD3" w:rsidRDefault="00EB44CD" w:rsidP="00626223">
      <w:bookmarkStart w:id="505" w:name="_Toc67939074"/>
      <w:r w:rsidRPr="00851FD3">
        <w:rPr>
          <w:rFonts w:ascii="ＭＳ 明朝" w:hAnsi="ＭＳ 明朝" w:hint="eastAsia"/>
          <w:sz w:val="24"/>
          <w:szCs w:val="28"/>
        </w:rPr>
        <w:lastRenderedPageBreak/>
        <w:t>【</w:t>
      </w:r>
      <w:r w:rsidRPr="00851FD3">
        <w:rPr>
          <w:rFonts w:ascii="ＭＳ ゴシック" w:hAnsi="ＭＳ ゴシック" w:hint="eastAsia"/>
        </w:rPr>
        <w:t>附帯提案事業及び任意事業に関する提案概要書</w:t>
      </w:r>
      <w:r w:rsidR="00A66AF5" w:rsidRPr="00851FD3">
        <w:t xml:space="preserve">　記載例</w:t>
      </w:r>
      <w:bookmarkEnd w:id="505"/>
      <w:r w:rsidRPr="00851FD3">
        <w:rPr>
          <w:rFonts w:hint="eastAsia"/>
        </w:rPr>
        <w:t>】</w:t>
      </w:r>
    </w:p>
    <w:tbl>
      <w:tblPr>
        <w:tblStyle w:val="a8"/>
        <w:tblW w:w="0" w:type="auto"/>
        <w:tblInd w:w="-5" w:type="dxa"/>
        <w:tblLook w:val="04A0" w:firstRow="1" w:lastRow="0" w:firstColumn="1" w:lastColumn="0" w:noHBand="0" w:noVBand="1"/>
      </w:tblPr>
      <w:tblGrid>
        <w:gridCol w:w="10697"/>
        <w:gridCol w:w="10273"/>
      </w:tblGrid>
      <w:tr w:rsidR="00D662D7" w:rsidRPr="00851FD3" w14:paraId="42CF3CBC" w14:textId="77777777" w:rsidTr="004E6781">
        <w:trPr>
          <w:trHeight w:val="486"/>
        </w:trPr>
        <w:tc>
          <w:tcPr>
            <w:tcW w:w="20970" w:type="dxa"/>
            <w:gridSpan w:val="2"/>
            <w:shd w:val="clear" w:color="auto" w:fill="D9D9D9" w:themeFill="background1" w:themeFillShade="D9"/>
            <w:vAlign w:val="center"/>
          </w:tcPr>
          <w:p w14:paraId="774F9334" w14:textId="7B5ADF2D" w:rsidR="00D662D7" w:rsidRPr="00851FD3" w:rsidRDefault="00923996" w:rsidP="00E230AF">
            <w:pPr>
              <w:jc w:val="center"/>
              <w:rPr>
                <w:rFonts w:ascii="ＭＳ ゴシック" w:eastAsia="ＭＳ ゴシック" w:hAnsi="ＭＳ ゴシック"/>
              </w:rPr>
            </w:pPr>
            <w:bookmarkStart w:id="506" w:name="_Toc67939075"/>
            <w:r w:rsidRPr="00851FD3">
              <w:rPr>
                <w:rFonts w:ascii="ＭＳ ゴシック" w:eastAsia="ＭＳ ゴシック" w:hAnsi="ＭＳ ゴシック" w:hint="eastAsia"/>
                <w:sz w:val="24"/>
                <w:szCs w:val="28"/>
              </w:rPr>
              <w:t>附帯提案事業及び任意事業に関する提案概要書</w:t>
            </w:r>
            <w:bookmarkEnd w:id="506"/>
          </w:p>
        </w:tc>
      </w:tr>
      <w:tr w:rsidR="00777847" w:rsidRPr="00851FD3" w14:paraId="2FBEDCC1" w14:textId="77777777" w:rsidTr="00777847">
        <w:trPr>
          <w:trHeight w:val="12440"/>
        </w:trPr>
        <w:tc>
          <w:tcPr>
            <w:tcW w:w="10697" w:type="dxa"/>
          </w:tcPr>
          <w:p w14:paraId="2A7C0510" w14:textId="633F0F7C" w:rsidR="000062CA" w:rsidRPr="00851FD3" w:rsidRDefault="00923996" w:rsidP="000062CA">
            <w:pPr>
              <w:rPr>
                <w:rFonts w:ascii="ＭＳ 明朝" w:hAnsi="ＭＳ 明朝"/>
              </w:rPr>
            </w:pPr>
            <w:r w:rsidRPr="00851FD3">
              <w:rPr>
                <w:rFonts w:ascii="ＭＳ 明朝" w:hAnsi="ＭＳ 明朝" w:hint="eastAsia"/>
              </w:rPr>
              <w:t>附帯提案</w:t>
            </w:r>
            <w:r w:rsidR="000062CA" w:rsidRPr="00851FD3">
              <w:rPr>
                <w:rFonts w:ascii="ＭＳ 明朝" w:hAnsi="ＭＳ 明朝" w:hint="eastAsia"/>
              </w:rPr>
              <w:t>事業</w:t>
            </w:r>
          </w:p>
          <w:p w14:paraId="72DAEDCF" w14:textId="26DC7E1E" w:rsidR="000062CA" w:rsidRPr="00851FD3" w:rsidRDefault="000062CA" w:rsidP="000062CA">
            <w:pPr>
              <w:rPr>
                <w:rFonts w:ascii="ＭＳ 明朝" w:hAnsi="ＭＳ 明朝"/>
              </w:rPr>
            </w:pPr>
            <w:r w:rsidRPr="00851FD3">
              <w:rPr>
                <w:rFonts w:ascii="ＭＳ 明朝" w:hAnsi="ＭＳ 明朝" w:hint="eastAsia"/>
              </w:rPr>
              <w:t>（・・・・</w:t>
            </w:r>
            <w:r w:rsidR="0045746C" w:rsidRPr="00851FD3">
              <w:rPr>
                <w:rFonts w:ascii="ＭＳ 明朝" w:hAnsi="ＭＳ 明朝" w:hint="eastAsia"/>
              </w:rPr>
              <w:t>1</w:t>
            </w:r>
            <w:r w:rsidR="0045746C" w:rsidRPr="00851FD3">
              <w:rPr>
                <w:rFonts w:ascii="ＭＳ 明朝" w:hAnsi="ＭＳ 明朝"/>
              </w:rPr>
              <w:t>つ目の附帯提案事業の内容</w:t>
            </w:r>
            <w:r w:rsidRPr="00851FD3">
              <w:rPr>
                <w:rFonts w:ascii="ＭＳ 明朝" w:hAnsi="ＭＳ 明朝"/>
              </w:rPr>
              <w:t>・・・・）</w:t>
            </w:r>
          </w:p>
          <w:p w14:paraId="53E2047A" w14:textId="77777777" w:rsidR="000062CA" w:rsidRPr="00851FD3" w:rsidRDefault="000062CA" w:rsidP="000062CA">
            <w:pPr>
              <w:rPr>
                <w:rFonts w:ascii="ＭＳ 明朝" w:hAnsi="ＭＳ 明朝"/>
              </w:rPr>
            </w:pPr>
          </w:p>
          <w:p w14:paraId="20D293EA" w14:textId="77777777" w:rsidR="000062CA" w:rsidRPr="00851FD3" w:rsidRDefault="000062CA" w:rsidP="000062CA">
            <w:pPr>
              <w:rPr>
                <w:rFonts w:ascii="ＭＳ 明朝" w:hAnsi="ＭＳ 明朝"/>
              </w:rPr>
            </w:pPr>
          </w:p>
          <w:p w14:paraId="49813872" w14:textId="77777777" w:rsidR="000062CA" w:rsidRPr="00851FD3" w:rsidRDefault="000062CA" w:rsidP="000062CA">
            <w:pPr>
              <w:rPr>
                <w:rFonts w:ascii="ＭＳ 明朝" w:hAnsi="ＭＳ 明朝"/>
              </w:rPr>
            </w:pPr>
          </w:p>
          <w:p w14:paraId="7D5F4F58" w14:textId="77777777" w:rsidR="000062CA" w:rsidRPr="00851FD3" w:rsidRDefault="000062CA" w:rsidP="000062CA">
            <w:pPr>
              <w:rPr>
                <w:rFonts w:ascii="ＭＳ 明朝" w:hAnsi="ＭＳ 明朝"/>
              </w:rPr>
            </w:pPr>
          </w:p>
          <w:p w14:paraId="4C73CC51" w14:textId="77777777" w:rsidR="000062CA" w:rsidRPr="00851FD3" w:rsidRDefault="000062CA" w:rsidP="000062CA">
            <w:pPr>
              <w:rPr>
                <w:rFonts w:ascii="ＭＳ 明朝" w:hAnsi="ＭＳ 明朝"/>
              </w:rPr>
            </w:pPr>
          </w:p>
          <w:p w14:paraId="11722841" w14:textId="77777777" w:rsidR="000062CA" w:rsidRPr="00851FD3" w:rsidRDefault="000062CA" w:rsidP="000062CA">
            <w:pPr>
              <w:rPr>
                <w:rFonts w:ascii="ＭＳ 明朝" w:hAnsi="ＭＳ 明朝"/>
              </w:rPr>
            </w:pPr>
          </w:p>
          <w:p w14:paraId="637EFD82" w14:textId="4F7D255B" w:rsidR="000062CA" w:rsidRPr="00851FD3" w:rsidRDefault="000062CA" w:rsidP="000062CA">
            <w:pPr>
              <w:rPr>
                <w:rFonts w:ascii="ＭＳ 明朝" w:hAnsi="ＭＳ 明朝"/>
              </w:rPr>
            </w:pPr>
            <w:r w:rsidRPr="00851FD3">
              <w:rPr>
                <w:rFonts w:ascii="ＭＳ 明朝" w:hAnsi="ＭＳ 明朝" w:hint="eastAsia"/>
              </w:rPr>
              <w:t>（・・・・</w:t>
            </w:r>
            <w:r w:rsidR="0045746C" w:rsidRPr="00851FD3">
              <w:rPr>
                <w:rFonts w:ascii="ＭＳ 明朝" w:hAnsi="ＭＳ 明朝" w:hint="eastAsia"/>
              </w:rPr>
              <w:t>2</w:t>
            </w:r>
            <w:r w:rsidRPr="00851FD3">
              <w:rPr>
                <w:rFonts w:ascii="ＭＳ 明朝" w:hAnsi="ＭＳ 明朝"/>
              </w:rPr>
              <w:t>つ目の</w:t>
            </w:r>
            <w:r w:rsidR="00923996" w:rsidRPr="00851FD3">
              <w:rPr>
                <w:rFonts w:ascii="ＭＳ 明朝" w:hAnsi="ＭＳ 明朝"/>
              </w:rPr>
              <w:t>附帯提案</w:t>
            </w:r>
            <w:r w:rsidRPr="00851FD3">
              <w:rPr>
                <w:rFonts w:ascii="ＭＳ 明朝" w:hAnsi="ＭＳ 明朝"/>
              </w:rPr>
              <w:t>事業の内容・・・・）</w:t>
            </w:r>
          </w:p>
          <w:p w14:paraId="19D05166" w14:textId="77777777" w:rsidR="000062CA" w:rsidRPr="00851FD3" w:rsidRDefault="000062CA" w:rsidP="000062CA">
            <w:pPr>
              <w:rPr>
                <w:rFonts w:ascii="ＭＳ 明朝" w:hAnsi="ＭＳ 明朝"/>
              </w:rPr>
            </w:pPr>
          </w:p>
          <w:p w14:paraId="67CF827B" w14:textId="77777777" w:rsidR="000062CA" w:rsidRPr="00851FD3" w:rsidRDefault="000062CA" w:rsidP="000062CA">
            <w:pPr>
              <w:rPr>
                <w:rFonts w:ascii="ＭＳ 明朝" w:hAnsi="ＭＳ 明朝"/>
              </w:rPr>
            </w:pPr>
          </w:p>
          <w:p w14:paraId="1ECD8D04" w14:textId="77777777" w:rsidR="000062CA" w:rsidRPr="00851FD3" w:rsidRDefault="000062CA" w:rsidP="000062CA">
            <w:pPr>
              <w:rPr>
                <w:rFonts w:ascii="ＭＳ 明朝" w:hAnsi="ＭＳ 明朝"/>
              </w:rPr>
            </w:pPr>
          </w:p>
          <w:p w14:paraId="4EA78E3F" w14:textId="77777777" w:rsidR="000062CA" w:rsidRPr="00851FD3" w:rsidRDefault="000062CA" w:rsidP="000062CA">
            <w:pPr>
              <w:rPr>
                <w:rFonts w:ascii="ＭＳ 明朝" w:hAnsi="ＭＳ 明朝"/>
              </w:rPr>
            </w:pPr>
          </w:p>
          <w:p w14:paraId="0D08DEC8" w14:textId="77777777" w:rsidR="000062CA" w:rsidRPr="00851FD3" w:rsidRDefault="000062CA" w:rsidP="000062CA">
            <w:pPr>
              <w:rPr>
                <w:rFonts w:ascii="ＭＳ 明朝" w:hAnsi="ＭＳ 明朝"/>
              </w:rPr>
            </w:pPr>
          </w:p>
          <w:p w14:paraId="2857549B" w14:textId="77777777" w:rsidR="000062CA" w:rsidRPr="00851FD3" w:rsidRDefault="000062CA" w:rsidP="000062CA">
            <w:pPr>
              <w:rPr>
                <w:rFonts w:ascii="ＭＳ 明朝" w:hAnsi="ＭＳ 明朝"/>
              </w:rPr>
            </w:pPr>
          </w:p>
          <w:p w14:paraId="39558FC2" w14:textId="77777777" w:rsidR="000062CA" w:rsidRPr="00851FD3" w:rsidRDefault="000062CA" w:rsidP="000062CA">
            <w:pPr>
              <w:rPr>
                <w:rFonts w:ascii="ＭＳ 明朝" w:hAnsi="ＭＳ 明朝"/>
              </w:rPr>
            </w:pPr>
          </w:p>
          <w:p w14:paraId="2359C21A" w14:textId="4A8FE4D0" w:rsidR="00777847" w:rsidRPr="00851FD3" w:rsidRDefault="00FC142C" w:rsidP="000062CA">
            <w:pPr>
              <w:rPr>
                <w:rFonts w:ascii="ＭＳ 明朝" w:hAnsi="ＭＳ 明朝"/>
              </w:rPr>
            </w:pPr>
            <w:r w:rsidRPr="00851FD3">
              <w:rPr>
                <w:rFonts w:ascii="ＭＳ 明朝" w:hAnsi="ＭＳ 明朝" w:hint="eastAsia"/>
                <w:noProof/>
              </w:rPr>
              <mc:AlternateContent>
                <mc:Choice Requires="wps">
                  <w:drawing>
                    <wp:anchor distT="0" distB="0" distL="114300" distR="114300" simplePos="0" relativeHeight="251658240" behindDoc="0" locked="0" layoutInCell="1" allowOverlap="1" wp14:anchorId="384A2D4B" wp14:editId="271C3C10">
                      <wp:simplePos x="0" y="0"/>
                      <wp:positionH relativeFrom="column">
                        <wp:posOffset>2213577</wp:posOffset>
                      </wp:positionH>
                      <wp:positionV relativeFrom="paragraph">
                        <wp:posOffset>544715</wp:posOffset>
                      </wp:positionV>
                      <wp:extent cx="2956956" cy="1745672"/>
                      <wp:effectExtent l="0" t="0" r="15240" b="26035"/>
                      <wp:wrapNone/>
                      <wp:docPr id="2" name="正方形/長方形 2"/>
                      <wp:cNvGraphicFramePr/>
                      <a:graphic xmlns:a="http://schemas.openxmlformats.org/drawingml/2006/main">
                        <a:graphicData uri="http://schemas.microsoft.com/office/word/2010/wordprocessingShape">
                          <wps:wsp>
                            <wps:cNvSpPr/>
                            <wps:spPr>
                              <a:xfrm>
                                <a:off x="0" y="0"/>
                                <a:ext cx="2956956" cy="1745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571D2" w14:textId="0FDE8970" w:rsidR="006551A4" w:rsidRPr="00FC142C" w:rsidRDefault="006551A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A2D4B" id="正方形/長方形 2" o:spid="_x0000_s1027" style="position:absolute;left:0;text-align:left;margin-left:174.3pt;margin-top:42.9pt;width:232.85pt;height:13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" filled="f" strokecolor="black [3213]" strokeweight="1pt">
                      <v:textbox>
                        <w:txbxContent>
                          <w:p w14:paraId="14F571D2" w14:textId="0FDE8970" w:rsidR="006551A4" w:rsidRPr="00FC142C" w:rsidRDefault="006551A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v:textbox>
                    </v:rect>
                  </w:pict>
                </mc:Fallback>
              </mc:AlternateContent>
            </w:r>
            <w:r w:rsidR="000062CA" w:rsidRPr="00851FD3">
              <w:rPr>
                <w:rFonts w:ascii="ＭＳ 明朝" w:hAnsi="ＭＳ 明朝" w:hint="eastAsia"/>
              </w:rPr>
              <w:t>（・・・・</w:t>
            </w:r>
            <w:r w:rsidR="0045746C" w:rsidRPr="00851FD3">
              <w:rPr>
                <w:rFonts w:ascii="ＭＳ 明朝" w:hAnsi="ＭＳ 明朝" w:hint="eastAsia"/>
              </w:rPr>
              <w:t>3</w:t>
            </w:r>
            <w:r w:rsidR="000062CA" w:rsidRPr="00851FD3">
              <w:rPr>
                <w:rFonts w:ascii="ＭＳ 明朝" w:hAnsi="ＭＳ 明朝"/>
              </w:rPr>
              <w:t>つ目の</w:t>
            </w:r>
            <w:r w:rsidR="00923996" w:rsidRPr="00851FD3">
              <w:rPr>
                <w:rFonts w:ascii="ＭＳ 明朝" w:hAnsi="ＭＳ 明朝"/>
              </w:rPr>
              <w:t>附帯提案</w:t>
            </w:r>
            <w:r w:rsidR="000062CA" w:rsidRPr="00851FD3">
              <w:rPr>
                <w:rFonts w:ascii="ＭＳ 明朝" w:hAnsi="ＭＳ 明朝"/>
              </w:rPr>
              <w:t>事業の内容・・・・）</w:t>
            </w:r>
          </w:p>
        </w:tc>
        <w:tc>
          <w:tcPr>
            <w:tcW w:w="10273" w:type="dxa"/>
          </w:tcPr>
          <w:p w14:paraId="663C82C4" w14:textId="0BAC8829" w:rsidR="00FC142C" w:rsidRPr="00851FD3" w:rsidRDefault="00FC142C" w:rsidP="00FC142C">
            <w:pPr>
              <w:rPr>
                <w:rFonts w:ascii="ＭＳ 明朝" w:hAnsi="ＭＳ 明朝"/>
              </w:rPr>
            </w:pPr>
            <w:r w:rsidRPr="00851FD3">
              <w:rPr>
                <w:rFonts w:ascii="ＭＳ 明朝" w:hAnsi="ＭＳ 明朝" w:hint="eastAsia"/>
              </w:rPr>
              <w:t>任意事業</w:t>
            </w:r>
          </w:p>
          <w:p w14:paraId="3A718912" w14:textId="7D75F1BD" w:rsidR="00FC142C" w:rsidRPr="00851FD3" w:rsidRDefault="00FC142C" w:rsidP="00FC142C">
            <w:pPr>
              <w:rPr>
                <w:rFonts w:ascii="ＭＳ 明朝" w:hAnsi="ＭＳ 明朝"/>
              </w:rPr>
            </w:pPr>
            <w:r w:rsidRPr="00851FD3">
              <w:rPr>
                <w:rFonts w:ascii="ＭＳ 明朝" w:hAnsi="ＭＳ 明朝" w:hint="eastAsia"/>
              </w:rPr>
              <w:t>（・・・・</w:t>
            </w:r>
            <w:r w:rsidRPr="00851FD3">
              <w:rPr>
                <w:rFonts w:ascii="ＭＳ 明朝" w:hAnsi="ＭＳ 明朝"/>
              </w:rPr>
              <w:t>1つめの任意事業の内容・・・・）</w:t>
            </w:r>
          </w:p>
          <w:p w14:paraId="30A458A6" w14:textId="3B05594B" w:rsidR="00FC142C" w:rsidRPr="00851FD3" w:rsidRDefault="00FC142C" w:rsidP="00FC142C">
            <w:pPr>
              <w:rPr>
                <w:rFonts w:ascii="ＭＳ 明朝" w:hAnsi="ＭＳ 明朝"/>
              </w:rPr>
            </w:pPr>
          </w:p>
          <w:p w14:paraId="2BE99B5E" w14:textId="0E5439C6" w:rsidR="00FC142C" w:rsidRPr="00851FD3" w:rsidRDefault="00FC142C" w:rsidP="00FC142C">
            <w:pPr>
              <w:rPr>
                <w:rFonts w:ascii="ＭＳ 明朝" w:hAnsi="ＭＳ 明朝"/>
              </w:rPr>
            </w:pPr>
          </w:p>
          <w:p w14:paraId="3BFA2E6E" w14:textId="472EDC81" w:rsidR="00FC142C" w:rsidRPr="00851FD3" w:rsidRDefault="00FC142C" w:rsidP="00FC142C">
            <w:pPr>
              <w:rPr>
                <w:rFonts w:ascii="ＭＳ 明朝" w:hAnsi="ＭＳ 明朝"/>
              </w:rPr>
            </w:pPr>
          </w:p>
          <w:p w14:paraId="07D3FE2B" w14:textId="77777777" w:rsidR="00FC142C" w:rsidRPr="00851FD3" w:rsidRDefault="00FC142C" w:rsidP="00FC142C">
            <w:pPr>
              <w:rPr>
                <w:rFonts w:ascii="ＭＳ 明朝" w:hAnsi="ＭＳ 明朝"/>
              </w:rPr>
            </w:pPr>
          </w:p>
          <w:p w14:paraId="6ACA60AE" w14:textId="77777777" w:rsidR="00FC142C" w:rsidRPr="00851FD3" w:rsidRDefault="00FC142C" w:rsidP="00FC142C">
            <w:pPr>
              <w:rPr>
                <w:rFonts w:ascii="ＭＳ 明朝" w:hAnsi="ＭＳ 明朝"/>
              </w:rPr>
            </w:pPr>
          </w:p>
          <w:p w14:paraId="70EBE1BA" w14:textId="22822DA5" w:rsidR="00FC142C" w:rsidRPr="00851FD3" w:rsidRDefault="00FC142C" w:rsidP="00FC142C">
            <w:pPr>
              <w:rPr>
                <w:rFonts w:ascii="ＭＳ 明朝" w:hAnsi="ＭＳ 明朝"/>
              </w:rPr>
            </w:pPr>
          </w:p>
          <w:p w14:paraId="243F99C7" w14:textId="77777777" w:rsidR="00FC142C" w:rsidRPr="00851FD3" w:rsidRDefault="00FC142C" w:rsidP="00FC142C">
            <w:pPr>
              <w:rPr>
                <w:rFonts w:ascii="ＭＳ 明朝" w:hAnsi="ＭＳ 明朝"/>
              </w:rPr>
            </w:pPr>
            <w:r w:rsidRPr="00851FD3">
              <w:rPr>
                <w:rFonts w:ascii="ＭＳ 明朝" w:hAnsi="ＭＳ 明朝" w:hint="eastAsia"/>
              </w:rPr>
              <w:t>（・・・・</w:t>
            </w:r>
            <w:r w:rsidRPr="00851FD3">
              <w:rPr>
                <w:rFonts w:ascii="ＭＳ 明朝" w:hAnsi="ＭＳ 明朝"/>
              </w:rPr>
              <w:t>2つ目の任意事業の内容・・・・）</w:t>
            </w:r>
          </w:p>
          <w:p w14:paraId="36FB2EDA" w14:textId="77777777" w:rsidR="00FC142C" w:rsidRPr="00851FD3" w:rsidRDefault="00FC142C" w:rsidP="00FC142C">
            <w:pPr>
              <w:rPr>
                <w:rFonts w:ascii="ＭＳ 明朝" w:hAnsi="ＭＳ 明朝"/>
              </w:rPr>
            </w:pPr>
          </w:p>
          <w:p w14:paraId="5D412694" w14:textId="77777777" w:rsidR="00FC142C" w:rsidRPr="00851FD3" w:rsidRDefault="00FC142C" w:rsidP="00FC142C">
            <w:pPr>
              <w:rPr>
                <w:rFonts w:ascii="ＭＳ 明朝" w:hAnsi="ＭＳ 明朝"/>
              </w:rPr>
            </w:pPr>
          </w:p>
          <w:p w14:paraId="2771DD40" w14:textId="77777777" w:rsidR="00FC142C" w:rsidRPr="00851FD3" w:rsidRDefault="00FC142C" w:rsidP="00FC142C">
            <w:pPr>
              <w:rPr>
                <w:rFonts w:ascii="ＭＳ 明朝" w:hAnsi="ＭＳ 明朝"/>
              </w:rPr>
            </w:pPr>
          </w:p>
          <w:p w14:paraId="56419FCA" w14:textId="77777777" w:rsidR="00FC142C" w:rsidRPr="00851FD3" w:rsidRDefault="00FC142C" w:rsidP="00FC142C">
            <w:pPr>
              <w:rPr>
                <w:rFonts w:ascii="ＭＳ 明朝" w:hAnsi="ＭＳ 明朝"/>
              </w:rPr>
            </w:pPr>
          </w:p>
          <w:p w14:paraId="2E9BE36C" w14:textId="77777777" w:rsidR="00FC142C" w:rsidRPr="00851FD3" w:rsidRDefault="00FC142C" w:rsidP="00FC142C">
            <w:pPr>
              <w:rPr>
                <w:rFonts w:ascii="ＭＳ 明朝" w:hAnsi="ＭＳ 明朝"/>
              </w:rPr>
            </w:pPr>
          </w:p>
          <w:p w14:paraId="2D707450" w14:textId="77777777" w:rsidR="00FC142C" w:rsidRPr="00851FD3" w:rsidRDefault="00FC142C" w:rsidP="00FC142C">
            <w:pPr>
              <w:rPr>
                <w:rFonts w:ascii="ＭＳ 明朝" w:hAnsi="ＭＳ 明朝"/>
              </w:rPr>
            </w:pPr>
          </w:p>
          <w:p w14:paraId="4E2ADEE1" w14:textId="77777777" w:rsidR="00FC142C" w:rsidRPr="00851FD3" w:rsidRDefault="00FC142C" w:rsidP="00FC142C">
            <w:pPr>
              <w:rPr>
                <w:rFonts w:ascii="ＭＳ 明朝" w:hAnsi="ＭＳ 明朝"/>
              </w:rPr>
            </w:pPr>
          </w:p>
          <w:p w14:paraId="45783610" w14:textId="5DB531F5" w:rsidR="00777847" w:rsidRPr="00851FD3" w:rsidRDefault="00FC142C" w:rsidP="00FC142C">
            <w:pPr>
              <w:rPr>
                <w:rFonts w:ascii="ＭＳ 明朝" w:hAnsi="ＭＳ 明朝"/>
              </w:rPr>
            </w:pPr>
            <w:r w:rsidRPr="00851FD3">
              <w:rPr>
                <w:rFonts w:ascii="ＭＳ 明朝" w:hAnsi="ＭＳ 明朝" w:hint="eastAsia"/>
              </w:rPr>
              <w:t>（・・・・</w:t>
            </w:r>
            <w:r w:rsidRPr="00851FD3">
              <w:rPr>
                <w:rFonts w:ascii="ＭＳ 明朝" w:hAnsi="ＭＳ 明朝"/>
              </w:rPr>
              <w:t>3つ目の任意事業の内容・・・・）</w:t>
            </w:r>
          </w:p>
        </w:tc>
      </w:tr>
    </w:tbl>
    <w:p w14:paraId="20564106" w14:textId="0406CDC7" w:rsidR="00A51331" w:rsidRPr="00851FD3" w:rsidRDefault="00A51331" w:rsidP="007313DE">
      <w:pPr>
        <w:sectPr w:rsidR="00A51331" w:rsidRPr="00851FD3" w:rsidSect="00280968">
          <w:pgSz w:w="23811" w:h="16838" w:orient="landscape" w:code="8"/>
          <w:pgMar w:top="1418" w:right="1418" w:bottom="1418" w:left="1418" w:header="567" w:footer="567" w:gutter="0"/>
          <w:cols w:space="425"/>
          <w:docGrid w:type="lines" w:linePitch="360"/>
        </w:sectPr>
      </w:pPr>
      <w:r w:rsidRPr="00851FD3">
        <w:rPr>
          <w:rFonts w:hint="eastAsia"/>
        </w:rPr>
        <w:t>※提案内容のうち、何が</w:t>
      </w:r>
      <w:r w:rsidR="00923996" w:rsidRPr="00851FD3">
        <w:rPr>
          <w:rFonts w:hint="eastAsia"/>
        </w:rPr>
        <w:t>附帯提案</w:t>
      </w:r>
      <w:r w:rsidRPr="00851FD3">
        <w:rPr>
          <w:rFonts w:hint="eastAsia"/>
        </w:rPr>
        <w:t>事業、任意事業であるのかが分かるよう記載</w:t>
      </w:r>
      <w:r w:rsidR="00FD4B5A" w:rsidRPr="00851FD3">
        <w:rPr>
          <w:rFonts w:hint="eastAsia"/>
        </w:rPr>
        <w:t>すること</w:t>
      </w:r>
      <w:r w:rsidRPr="00851FD3">
        <w:rPr>
          <w:rFonts w:hint="eastAsia"/>
        </w:rPr>
        <w:t>。</w:t>
      </w:r>
    </w:p>
    <w:p w14:paraId="31357401" w14:textId="2DFB64C9" w:rsidR="00777847" w:rsidRPr="00851FD3" w:rsidRDefault="00777847" w:rsidP="007313DE"/>
    <w:p w14:paraId="02ABD918" w14:textId="28093A07" w:rsidR="00777847" w:rsidRPr="00851FD3" w:rsidRDefault="00777847" w:rsidP="007313DE"/>
    <w:p w14:paraId="0503F6E3" w14:textId="04231BDD" w:rsidR="00A51331" w:rsidRPr="00851FD3" w:rsidRDefault="00A51331" w:rsidP="007313DE"/>
    <w:p w14:paraId="51F0A601" w14:textId="181D6176" w:rsidR="00A51331" w:rsidRPr="00851FD3" w:rsidRDefault="00A51331" w:rsidP="007313DE"/>
    <w:p w14:paraId="3A30B154" w14:textId="790FA599" w:rsidR="00A51331" w:rsidRPr="00851FD3" w:rsidRDefault="00A51331" w:rsidP="007313DE"/>
    <w:p w14:paraId="6850E6B9" w14:textId="02B04910" w:rsidR="00A51331" w:rsidRPr="00851FD3" w:rsidRDefault="00A51331" w:rsidP="007313DE"/>
    <w:p w14:paraId="3FEF95F9" w14:textId="65593CE9" w:rsidR="00A51331" w:rsidRPr="00851FD3" w:rsidRDefault="00A51331" w:rsidP="007313DE"/>
    <w:p w14:paraId="2B82A41E" w14:textId="7EC36A05" w:rsidR="00A51331" w:rsidRPr="00851FD3" w:rsidRDefault="00A51331" w:rsidP="007313DE"/>
    <w:p w14:paraId="29C74CCF" w14:textId="5DDA78F0" w:rsidR="00F5521E" w:rsidRPr="00851FD3" w:rsidRDefault="00F5521E" w:rsidP="007313DE"/>
    <w:p w14:paraId="215E83EE" w14:textId="77777777" w:rsidR="00F5521E" w:rsidRPr="00851FD3" w:rsidRDefault="00F5521E" w:rsidP="007313DE"/>
    <w:p w14:paraId="7897E995" w14:textId="76E90325" w:rsidR="00A51331" w:rsidRPr="00851FD3" w:rsidRDefault="00A51331" w:rsidP="007313DE"/>
    <w:p w14:paraId="642A92C2" w14:textId="504D011B" w:rsidR="00A51331" w:rsidRPr="00851FD3" w:rsidRDefault="00A51331" w:rsidP="007313DE"/>
    <w:p w14:paraId="3530407A" w14:textId="17264FBB" w:rsidR="00A51331" w:rsidRPr="00851FD3" w:rsidRDefault="00A51331" w:rsidP="007313DE"/>
    <w:p w14:paraId="33CD7062" w14:textId="6B5D22F6" w:rsidR="00A51331" w:rsidRPr="00851FD3" w:rsidRDefault="00A51331" w:rsidP="007313DE"/>
    <w:p w14:paraId="6F131C85" w14:textId="4B39FC8C" w:rsidR="00A51331" w:rsidRPr="00851FD3" w:rsidRDefault="00A51331" w:rsidP="007313DE"/>
    <w:p w14:paraId="0A9A65CC" w14:textId="603FFBE7" w:rsidR="00A51331" w:rsidRPr="00851FD3" w:rsidRDefault="00A51331" w:rsidP="007313DE"/>
    <w:p w14:paraId="11AFC0FC" w14:textId="0B13B363" w:rsidR="00A51331" w:rsidRPr="00851FD3" w:rsidRDefault="00EF6D18" w:rsidP="00EF6D18">
      <w:pPr>
        <w:pStyle w:val="10"/>
        <w:ind w:left="826" w:hanging="826"/>
      </w:pPr>
      <w:bookmarkStart w:id="507" w:name="_Toc67939076"/>
      <w:bookmarkStart w:id="508" w:name="_Toc90568054"/>
      <w:r w:rsidRPr="00851FD3">
        <w:t>参加辞退及び</w:t>
      </w:r>
      <w:r w:rsidR="00B41CB1" w:rsidRPr="00851FD3">
        <w:t>応募グループ</w:t>
      </w:r>
      <w:r w:rsidRPr="00851FD3">
        <w:t>構成員の参加資格喪失等に関する</w:t>
      </w:r>
      <w:r w:rsidRPr="00851FD3">
        <w:br/>
      </w:r>
      <w:r w:rsidRPr="00851FD3">
        <w:rPr>
          <w:rFonts w:hint="eastAsia"/>
        </w:rPr>
        <w:t>提出書類</w:t>
      </w:r>
      <w:bookmarkEnd w:id="507"/>
      <w:bookmarkEnd w:id="508"/>
    </w:p>
    <w:p w14:paraId="7121B56C" w14:textId="3539ED84" w:rsidR="00EF6D18" w:rsidRPr="00851FD3" w:rsidRDefault="00EF6D18">
      <w:pPr>
        <w:widowControl/>
        <w:jc w:val="left"/>
      </w:pPr>
      <w:r w:rsidRPr="00851FD3">
        <w:br w:type="page"/>
      </w:r>
    </w:p>
    <w:p w14:paraId="69FB4091" w14:textId="2C95D59F" w:rsidR="009D3D12" w:rsidRPr="00851FD3" w:rsidRDefault="009D3D12" w:rsidP="009D3D12">
      <w:pPr>
        <w:pStyle w:val="1"/>
        <w:ind w:leftChars="150" w:left="735"/>
      </w:pPr>
      <w:bookmarkStart w:id="509" w:name="_Toc67939077"/>
      <w:bookmarkStart w:id="510" w:name="_Ref67946435"/>
      <w:bookmarkStart w:id="511" w:name="_Ref76522058"/>
      <w:bookmarkStart w:id="512" w:name="_Ref76522186"/>
      <w:bookmarkStart w:id="513" w:name="_Toc90568055"/>
      <w:r w:rsidRPr="00851FD3">
        <w:rPr>
          <w:rFonts w:ascii="ＭＳ ゴシック" w:hAnsi="ＭＳ ゴシック"/>
        </w:rPr>
        <w:lastRenderedPageBreak/>
        <w:t xml:space="preserve">-1　</w:t>
      </w:r>
      <w:r w:rsidRPr="00851FD3">
        <w:t>辞退届（応募企業用）</w:t>
      </w:r>
      <w:bookmarkEnd w:id="509"/>
      <w:bookmarkEnd w:id="510"/>
      <w:bookmarkEnd w:id="511"/>
      <w:bookmarkEnd w:id="512"/>
      <w:bookmarkEnd w:id="513"/>
    </w:p>
    <w:p w14:paraId="66E8EB24" w14:textId="77777777" w:rsidR="009D3D12" w:rsidRPr="00851FD3" w:rsidRDefault="009D3D12" w:rsidP="009D3D12"/>
    <w:p w14:paraId="1091B692" w14:textId="77777777" w:rsidR="009D3D12" w:rsidRPr="00851FD3" w:rsidRDefault="009D3D12" w:rsidP="009D3D12">
      <w:pPr>
        <w:jc w:val="right"/>
      </w:pPr>
      <w:r w:rsidRPr="00851FD3">
        <w:rPr>
          <w:rFonts w:hint="eastAsia"/>
        </w:rPr>
        <w:t>令和　　年　　月　　日</w:t>
      </w:r>
    </w:p>
    <w:p w14:paraId="4115C77F" w14:textId="77777777" w:rsidR="009D3D12" w:rsidRPr="00851FD3" w:rsidRDefault="009D3D12" w:rsidP="009D3D12"/>
    <w:p w14:paraId="7B931F69" w14:textId="77777777" w:rsidR="009D3D12" w:rsidRPr="00851FD3" w:rsidRDefault="009D3D12" w:rsidP="009D3D12"/>
    <w:p w14:paraId="5628FBE6" w14:textId="47A77972" w:rsidR="009D3D12" w:rsidRPr="00851FD3" w:rsidRDefault="00064AF6" w:rsidP="009D3D12">
      <w:pPr>
        <w:jc w:val="center"/>
        <w:rPr>
          <w:sz w:val="24"/>
          <w:szCs w:val="28"/>
        </w:rPr>
      </w:pPr>
      <w:r w:rsidRPr="00851FD3">
        <w:rPr>
          <w:rFonts w:hint="eastAsia"/>
          <w:sz w:val="24"/>
          <w:szCs w:val="28"/>
        </w:rPr>
        <w:t>石狩市厚田マイクログリッドシステム運営事業</w:t>
      </w:r>
    </w:p>
    <w:p w14:paraId="7D549106" w14:textId="77777777" w:rsidR="009D3D12" w:rsidRPr="00851FD3" w:rsidRDefault="009D3D12" w:rsidP="009D3D12">
      <w:pPr>
        <w:jc w:val="center"/>
        <w:rPr>
          <w:sz w:val="24"/>
          <w:szCs w:val="28"/>
        </w:rPr>
      </w:pPr>
      <w:r w:rsidRPr="00851FD3">
        <w:rPr>
          <w:rFonts w:hint="eastAsia"/>
          <w:sz w:val="24"/>
          <w:szCs w:val="28"/>
        </w:rPr>
        <w:t>辞退届</w:t>
      </w:r>
    </w:p>
    <w:p w14:paraId="304C97A7" w14:textId="77777777" w:rsidR="009D3D12" w:rsidRPr="00851FD3" w:rsidRDefault="009D3D12" w:rsidP="009D3D12"/>
    <w:p w14:paraId="0562C0E8" w14:textId="52D1EF0A" w:rsidR="009D3D12" w:rsidRPr="00851FD3" w:rsidRDefault="00D62D51" w:rsidP="009D3D12">
      <w:r w:rsidRPr="00851FD3">
        <w:rPr>
          <w:rFonts w:hint="eastAsia"/>
        </w:rPr>
        <w:t>石狩市担当者</w:t>
      </w:r>
      <w:r w:rsidR="009D3D12" w:rsidRPr="00851FD3">
        <w:rPr>
          <w:rFonts w:hint="eastAsia"/>
        </w:rPr>
        <w:t xml:space="preserve">　宛て</w:t>
      </w:r>
    </w:p>
    <w:p w14:paraId="585741EB" w14:textId="39F2FF1E" w:rsidR="009D3D12" w:rsidRPr="00851FD3" w:rsidRDefault="009D3D12" w:rsidP="009D3D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3D12" w:rsidRPr="00851FD3" w14:paraId="73F099D0" w14:textId="77777777" w:rsidTr="00E67974">
        <w:trPr>
          <w:trHeight w:val="767"/>
        </w:trPr>
        <w:tc>
          <w:tcPr>
            <w:tcW w:w="1298" w:type="dxa"/>
            <w:vAlign w:val="center"/>
          </w:tcPr>
          <w:p w14:paraId="104D2CBB" w14:textId="77777777" w:rsidR="009D3D12" w:rsidRPr="00851FD3" w:rsidRDefault="009D3D12" w:rsidP="00E67974">
            <w:pPr>
              <w:jc w:val="distribute"/>
              <w:rPr>
                <w:rFonts w:ascii="ＭＳ 明朝" w:hAnsi="ＭＳ 明朝"/>
              </w:rPr>
            </w:pPr>
            <w:r w:rsidRPr="00851FD3">
              <w:rPr>
                <w:rFonts w:ascii="ＭＳ 明朝" w:hAnsi="ＭＳ 明朝"/>
              </w:rPr>
              <w:t>住所又は</w:t>
            </w:r>
          </w:p>
          <w:p w14:paraId="7BB9B93A" w14:textId="77777777" w:rsidR="009D3D12" w:rsidRPr="00851FD3" w:rsidRDefault="009D3D12" w:rsidP="00E67974">
            <w:pPr>
              <w:jc w:val="distribute"/>
              <w:rPr>
                <w:rFonts w:ascii="ＭＳ 明朝" w:hAnsi="ＭＳ 明朝"/>
              </w:rPr>
            </w:pPr>
            <w:r w:rsidRPr="00851FD3">
              <w:rPr>
                <w:rFonts w:ascii="ＭＳ 明朝" w:hAnsi="ＭＳ 明朝" w:hint="eastAsia"/>
              </w:rPr>
              <w:t>所在地</w:t>
            </w:r>
          </w:p>
        </w:tc>
        <w:tc>
          <w:tcPr>
            <w:tcW w:w="3947" w:type="dxa"/>
            <w:vAlign w:val="center"/>
          </w:tcPr>
          <w:p w14:paraId="1F03E839" w14:textId="77777777" w:rsidR="009D3D12" w:rsidRPr="00851FD3" w:rsidRDefault="009D3D12" w:rsidP="00E67974">
            <w:pPr>
              <w:rPr>
                <w:rFonts w:ascii="ＭＳ 明朝" w:hAnsi="ＭＳ 明朝"/>
              </w:rPr>
            </w:pPr>
          </w:p>
        </w:tc>
      </w:tr>
      <w:tr w:rsidR="009D3D12" w:rsidRPr="00851FD3" w14:paraId="1BAE0E9E" w14:textId="77777777" w:rsidTr="00E67974">
        <w:trPr>
          <w:trHeight w:val="728"/>
        </w:trPr>
        <w:tc>
          <w:tcPr>
            <w:tcW w:w="1298" w:type="dxa"/>
            <w:vAlign w:val="center"/>
          </w:tcPr>
          <w:p w14:paraId="7049A8DC" w14:textId="77777777" w:rsidR="009D3D12" w:rsidRPr="00851FD3" w:rsidRDefault="009D3D12" w:rsidP="00E67974">
            <w:pPr>
              <w:jc w:val="distribute"/>
              <w:rPr>
                <w:rFonts w:ascii="ＭＳ 明朝" w:hAnsi="ＭＳ 明朝"/>
              </w:rPr>
            </w:pPr>
            <w:r w:rsidRPr="00851FD3">
              <w:rPr>
                <w:rFonts w:ascii="ＭＳ 明朝" w:hAnsi="ＭＳ 明朝"/>
              </w:rPr>
              <w:t>商号又は</w:t>
            </w:r>
          </w:p>
          <w:p w14:paraId="54DFFA21" w14:textId="77777777" w:rsidR="009D3D12" w:rsidRPr="00851FD3" w:rsidRDefault="009D3D12" w:rsidP="00E67974">
            <w:pPr>
              <w:jc w:val="distribute"/>
              <w:rPr>
                <w:rFonts w:ascii="ＭＳ 明朝" w:hAnsi="ＭＳ 明朝"/>
              </w:rPr>
            </w:pPr>
            <w:r w:rsidRPr="00851FD3">
              <w:rPr>
                <w:rFonts w:ascii="ＭＳ 明朝" w:hAnsi="ＭＳ 明朝" w:hint="eastAsia"/>
              </w:rPr>
              <w:t>名称</w:t>
            </w:r>
          </w:p>
        </w:tc>
        <w:tc>
          <w:tcPr>
            <w:tcW w:w="3947" w:type="dxa"/>
            <w:vAlign w:val="center"/>
          </w:tcPr>
          <w:p w14:paraId="2F8BA7B8" w14:textId="77777777" w:rsidR="009D3D12" w:rsidRPr="00851FD3" w:rsidRDefault="009D3D12" w:rsidP="00E67974">
            <w:pPr>
              <w:rPr>
                <w:rFonts w:ascii="ＭＳ 明朝" w:hAnsi="ＭＳ 明朝"/>
              </w:rPr>
            </w:pPr>
          </w:p>
        </w:tc>
      </w:tr>
      <w:tr w:rsidR="009D3D12" w:rsidRPr="00851FD3" w14:paraId="0D3F817D" w14:textId="77777777" w:rsidTr="00E67974">
        <w:trPr>
          <w:trHeight w:val="767"/>
        </w:trPr>
        <w:tc>
          <w:tcPr>
            <w:tcW w:w="1298" w:type="dxa"/>
            <w:vAlign w:val="center"/>
          </w:tcPr>
          <w:p w14:paraId="7F7395E4" w14:textId="77777777" w:rsidR="009D3D12" w:rsidRPr="00851FD3" w:rsidRDefault="009D3D12" w:rsidP="00E67974">
            <w:pPr>
              <w:jc w:val="distribute"/>
              <w:rPr>
                <w:rFonts w:ascii="ＭＳ 明朝" w:hAnsi="ＭＳ 明朝"/>
              </w:rPr>
            </w:pPr>
            <w:r w:rsidRPr="00851FD3">
              <w:rPr>
                <w:rFonts w:ascii="ＭＳ 明朝" w:hAnsi="ＭＳ 明朝"/>
              </w:rPr>
              <w:t>代表者</w:t>
            </w:r>
          </w:p>
        </w:tc>
        <w:tc>
          <w:tcPr>
            <w:tcW w:w="3947" w:type="dxa"/>
            <w:vAlign w:val="center"/>
          </w:tcPr>
          <w:p w14:paraId="104A4B82" w14:textId="77777777" w:rsidR="009D3D12" w:rsidRPr="00851FD3" w:rsidRDefault="009D3D12" w:rsidP="00E67974">
            <w:pPr>
              <w:jc w:val="right"/>
              <w:rPr>
                <w:rFonts w:ascii="ＭＳ 明朝" w:hAnsi="ＭＳ 明朝"/>
              </w:rPr>
            </w:pPr>
            <w:r w:rsidRPr="00851FD3">
              <w:rPr>
                <w:rFonts w:ascii="ＭＳ 明朝" w:hAnsi="ＭＳ 明朝" w:hint="eastAsia"/>
              </w:rPr>
              <w:t>㊞</w:t>
            </w:r>
          </w:p>
        </w:tc>
      </w:tr>
    </w:tbl>
    <w:p w14:paraId="5777EE6E" w14:textId="77777777" w:rsidR="00E46D2C" w:rsidRPr="00851FD3" w:rsidRDefault="00E46D2C" w:rsidP="00E46D2C"/>
    <w:p w14:paraId="314A4AC6" w14:textId="143DA38C" w:rsidR="005F1B51" w:rsidRPr="00851FD3" w:rsidRDefault="00E46D2C" w:rsidP="005F1B51">
      <w:pPr>
        <w:ind w:firstLineChars="107" w:firstLine="225"/>
      </w:pPr>
      <w:r w:rsidRPr="00851FD3">
        <w:rPr>
          <w:rFonts w:hint="eastAsia"/>
        </w:rPr>
        <w:t>令和●年●月●日付で募集要項等の公表がありました「</w:t>
      </w:r>
      <w:r w:rsidR="00064AF6" w:rsidRPr="00851FD3">
        <w:rPr>
          <w:rFonts w:hint="eastAsia"/>
        </w:rPr>
        <w:t>石狩市厚田マイクログリッドシステム運営事業</w:t>
      </w:r>
      <w:r w:rsidRPr="00851FD3">
        <w:rPr>
          <w:rFonts w:hint="eastAsia"/>
        </w:rPr>
        <w:t>」に関する参加資格審査通過者と</w:t>
      </w:r>
      <w:r w:rsidRPr="00851FD3">
        <w:rPr>
          <w:rFonts w:ascii="ＭＳ 明朝" w:hAnsi="ＭＳ 明朝" w:hint="eastAsia"/>
        </w:rPr>
        <w:t>なりました</w:t>
      </w:r>
      <w:r w:rsidRPr="00851FD3">
        <w:rPr>
          <w:rFonts w:hint="eastAsia"/>
        </w:rPr>
        <w:t>が、下記の理由により参加を辞退します。</w:t>
      </w:r>
    </w:p>
    <w:p w14:paraId="034A8F0B" w14:textId="77777777" w:rsidR="005F1B51" w:rsidRPr="00851FD3" w:rsidRDefault="005F1B51" w:rsidP="005F1B51">
      <w:pPr>
        <w:ind w:firstLineChars="107" w:firstLine="225"/>
      </w:pPr>
    </w:p>
    <w:tbl>
      <w:tblPr>
        <w:tblStyle w:val="a8"/>
        <w:tblW w:w="0" w:type="auto"/>
        <w:tblLook w:val="04A0" w:firstRow="1" w:lastRow="0" w:firstColumn="1" w:lastColumn="0" w:noHBand="0" w:noVBand="1"/>
      </w:tblPr>
      <w:tblGrid>
        <w:gridCol w:w="9060"/>
      </w:tblGrid>
      <w:tr w:rsidR="005F1B51" w:rsidRPr="00851FD3" w14:paraId="0D05C459" w14:textId="77777777" w:rsidTr="005F1B51">
        <w:trPr>
          <w:trHeight w:val="3382"/>
        </w:trPr>
        <w:tc>
          <w:tcPr>
            <w:tcW w:w="9060" w:type="dxa"/>
          </w:tcPr>
          <w:p w14:paraId="38CEB26F" w14:textId="77777777" w:rsidR="005F1B51" w:rsidRPr="00851FD3" w:rsidRDefault="005F1B51" w:rsidP="005F1B51">
            <w:r w:rsidRPr="00851FD3">
              <w:rPr>
                <w:rFonts w:hint="eastAsia"/>
              </w:rPr>
              <w:t>辞退の理由：</w:t>
            </w:r>
          </w:p>
          <w:p w14:paraId="203E31B6" w14:textId="77777777" w:rsidR="005F1B51" w:rsidRPr="00851FD3" w:rsidRDefault="005F1B51" w:rsidP="00E46D2C"/>
        </w:tc>
      </w:tr>
    </w:tbl>
    <w:p w14:paraId="0A59AF68" w14:textId="37CADC47" w:rsidR="005F1B51" w:rsidRPr="00851FD3" w:rsidRDefault="005F1B51" w:rsidP="00EF6D18"/>
    <w:p w14:paraId="7C715B78" w14:textId="77777777" w:rsidR="005F1B51" w:rsidRPr="00851FD3" w:rsidRDefault="005F1B51">
      <w:pPr>
        <w:widowControl/>
        <w:jc w:val="left"/>
      </w:pPr>
      <w:r w:rsidRPr="00851FD3">
        <w:br w:type="page"/>
      </w:r>
    </w:p>
    <w:p w14:paraId="6F841645" w14:textId="35A1030D" w:rsidR="00154B14" w:rsidRPr="00851FD3" w:rsidRDefault="00154B14" w:rsidP="00626223">
      <w:pPr>
        <w:pStyle w:val="1"/>
        <w:numPr>
          <w:ilvl w:val="0"/>
          <w:numId w:val="77"/>
        </w:numPr>
        <w:ind w:leftChars="0"/>
      </w:pPr>
      <w:bookmarkStart w:id="514" w:name="_Toc67939078"/>
      <w:bookmarkStart w:id="515" w:name="_Ref76522191"/>
      <w:bookmarkStart w:id="516" w:name="_Ref76522268"/>
      <w:bookmarkStart w:id="517" w:name="_Toc90568056"/>
      <w:r w:rsidRPr="00851FD3">
        <w:rPr>
          <w:rFonts w:ascii="ＭＳ ゴシック" w:hAnsi="ＭＳ ゴシック"/>
        </w:rPr>
        <w:lastRenderedPageBreak/>
        <w:t xml:space="preserve">-2　</w:t>
      </w:r>
      <w:r w:rsidRPr="00851FD3">
        <w:t>辞退届（</w:t>
      </w:r>
      <w:r w:rsidR="00B41CB1" w:rsidRPr="00851FD3">
        <w:t>応募グループ</w:t>
      </w:r>
      <w:r w:rsidRPr="00851FD3">
        <w:t>用）</w:t>
      </w:r>
      <w:bookmarkEnd w:id="514"/>
      <w:bookmarkEnd w:id="515"/>
      <w:bookmarkEnd w:id="516"/>
      <w:bookmarkEnd w:id="517"/>
    </w:p>
    <w:p w14:paraId="39575233" w14:textId="77777777" w:rsidR="00154B14" w:rsidRPr="00851FD3" w:rsidRDefault="00154B14" w:rsidP="00154B14"/>
    <w:p w14:paraId="65F92F30" w14:textId="77777777" w:rsidR="00154B14" w:rsidRPr="00851FD3" w:rsidRDefault="00154B14" w:rsidP="00154B14">
      <w:pPr>
        <w:jc w:val="right"/>
      </w:pPr>
      <w:r w:rsidRPr="00851FD3">
        <w:rPr>
          <w:rFonts w:hint="eastAsia"/>
        </w:rPr>
        <w:t>令和　　年　　月　　日</w:t>
      </w:r>
    </w:p>
    <w:p w14:paraId="23943B47" w14:textId="77777777" w:rsidR="00154B14" w:rsidRPr="00851FD3" w:rsidRDefault="00154B14" w:rsidP="00154B14"/>
    <w:p w14:paraId="08B2C96B" w14:textId="77777777" w:rsidR="00154B14" w:rsidRPr="00851FD3" w:rsidRDefault="00154B14" w:rsidP="00154B14"/>
    <w:p w14:paraId="4DE5D14E" w14:textId="7A10D876" w:rsidR="00154B14" w:rsidRPr="00851FD3" w:rsidRDefault="00064AF6" w:rsidP="00154B14">
      <w:pPr>
        <w:jc w:val="center"/>
        <w:rPr>
          <w:sz w:val="24"/>
          <w:szCs w:val="28"/>
        </w:rPr>
      </w:pPr>
      <w:r w:rsidRPr="00851FD3">
        <w:rPr>
          <w:rFonts w:hint="eastAsia"/>
          <w:sz w:val="24"/>
          <w:szCs w:val="28"/>
        </w:rPr>
        <w:t>石狩市厚田マイクログリッドシステム運営事業</w:t>
      </w:r>
    </w:p>
    <w:p w14:paraId="049B8976" w14:textId="77777777" w:rsidR="00154B14" w:rsidRPr="00851FD3" w:rsidRDefault="00154B14" w:rsidP="00154B14">
      <w:pPr>
        <w:jc w:val="center"/>
        <w:rPr>
          <w:sz w:val="24"/>
          <w:szCs w:val="28"/>
        </w:rPr>
      </w:pPr>
      <w:r w:rsidRPr="00851FD3">
        <w:rPr>
          <w:rFonts w:hint="eastAsia"/>
          <w:sz w:val="24"/>
          <w:szCs w:val="28"/>
        </w:rPr>
        <w:t>辞退届</w:t>
      </w:r>
    </w:p>
    <w:p w14:paraId="5DF52B76" w14:textId="77777777" w:rsidR="00154B14" w:rsidRPr="00851FD3" w:rsidRDefault="00154B14" w:rsidP="00154B14"/>
    <w:p w14:paraId="715E5A4D" w14:textId="6454A0D4" w:rsidR="00154B14" w:rsidRPr="00851FD3" w:rsidRDefault="00D62D51" w:rsidP="00154B14">
      <w:r w:rsidRPr="00851FD3">
        <w:rPr>
          <w:rFonts w:hint="eastAsia"/>
        </w:rPr>
        <w:t>石狩市担当者</w:t>
      </w:r>
      <w:r w:rsidR="00154B14" w:rsidRPr="00851FD3">
        <w:rPr>
          <w:rFonts w:hint="eastAsia"/>
        </w:rPr>
        <w:t xml:space="preserve">　宛て</w:t>
      </w:r>
    </w:p>
    <w:p w14:paraId="2820EE14" w14:textId="77777777" w:rsidR="00154B14" w:rsidRPr="00851FD3" w:rsidRDefault="00154B14" w:rsidP="00154B1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154B14" w:rsidRPr="00851FD3" w14:paraId="6AD863A1" w14:textId="77777777" w:rsidTr="00E67974">
        <w:trPr>
          <w:trHeight w:val="629"/>
        </w:trPr>
        <w:tc>
          <w:tcPr>
            <w:tcW w:w="2433" w:type="dxa"/>
            <w:gridSpan w:val="2"/>
            <w:vAlign w:val="center"/>
          </w:tcPr>
          <w:p w14:paraId="599BC563" w14:textId="1775C6A4" w:rsidR="00154B14" w:rsidRPr="00851FD3" w:rsidRDefault="00B41CB1" w:rsidP="00E67974">
            <w:pPr>
              <w:jc w:val="distribute"/>
              <w:rPr>
                <w:rFonts w:ascii="ＭＳ 明朝" w:hAnsi="ＭＳ 明朝"/>
              </w:rPr>
            </w:pPr>
            <w:r w:rsidRPr="00851FD3">
              <w:rPr>
                <w:rFonts w:ascii="ＭＳ 明朝" w:hAnsi="ＭＳ 明朝" w:hint="eastAsia"/>
              </w:rPr>
              <w:t>応募グループ</w:t>
            </w:r>
            <w:r w:rsidR="00154B14" w:rsidRPr="00851FD3">
              <w:rPr>
                <w:rFonts w:ascii="ＭＳ 明朝" w:hAnsi="ＭＳ 明朝" w:hint="eastAsia"/>
              </w:rPr>
              <w:t>名</w:t>
            </w:r>
          </w:p>
        </w:tc>
        <w:tc>
          <w:tcPr>
            <w:tcW w:w="3285" w:type="dxa"/>
            <w:vAlign w:val="center"/>
          </w:tcPr>
          <w:p w14:paraId="47F05ACE" w14:textId="77777777" w:rsidR="00154B14" w:rsidRPr="00851FD3" w:rsidRDefault="00154B14" w:rsidP="00E67974">
            <w:pPr>
              <w:rPr>
                <w:rFonts w:ascii="ＭＳ 明朝" w:hAnsi="ＭＳ 明朝"/>
              </w:rPr>
            </w:pPr>
          </w:p>
        </w:tc>
      </w:tr>
      <w:tr w:rsidR="00154B14" w:rsidRPr="00851FD3" w14:paraId="0F1CF1B4" w14:textId="77777777" w:rsidTr="00E67974">
        <w:trPr>
          <w:trHeight w:val="629"/>
        </w:trPr>
        <w:tc>
          <w:tcPr>
            <w:tcW w:w="1145" w:type="dxa"/>
            <w:vAlign w:val="center"/>
          </w:tcPr>
          <w:p w14:paraId="0A730CAE" w14:textId="77777777" w:rsidR="00154B14" w:rsidRPr="00851FD3" w:rsidRDefault="00154B14" w:rsidP="00154B14">
            <w:pPr>
              <w:jc w:val="distribute"/>
              <w:rPr>
                <w:rFonts w:ascii="ＭＳ 明朝" w:hAnsi="ＭＳ 明朝"/>
              </w:rPr>
            </w:pPr>
            <w:r w:rsidRPr="00851FD3">
              <w:rPr>
                <w:rFonts w:ascii="ＭＳ 明朝" w:hAnsi="ＭＳ 明朝" w:hint="eastAsia"/>
              </w:rPr>
              <w:t>代表企業</w:t>
            </w:r>
          </w:p>
        </w:tc>
        <w:tc>
          <w:tcPr>
            <w:tcW w:w="1288" w:type="dxa"/>
            <w:vAlign w:val="center"/>
          </w:tcPr>
          <w:p w14:paraId="7ABA25FB" w14:textId="77777777" w:rsidR="00154B14" w:rsidRPr="00851FD3" w:rsidRDefault="00154B14" w:rsidP="00E67974">
            <w:pPr>
              <w:jc w:val="distribute"/>
              <w:rPr>
                <w:rFonts w:ascii="ＭＳ 明朝" w:hAnsi="ＭＳ 明朝"/>
              </w:rPr>
            </w:pPr>
            <w:r w:rsidRPr="00851FD3">
              <w:rPr>
                <w:rFonts w:ascii="ＭＳ 明朝" w:hAnsi="ＭＳ 明朝"/>
              </w:rPr>
              <w:t>住所又は</w:t>
            </w:r>
          </w:p>
          <w:p w14:paraId="525005EB" w14:textId="77777777" w:rsidR="00154B14" w:rsidRPr="00851FD3" w:rsidRDefault="00154B14" w:rsidP="00E67974">
            <w:pPr>
              <w:jc w:val="distribute"/>
              <w:rPr>
                <w:rFonts w:ascii="ＭＳ 明朝" w:hAnsi="ＭＳ 明朝"/>
              </w:rPr>
            </w:pPr>
            <w:r w:rsidRPr="00851FD3">
              <w:rPr>
                <w:rFonts w:ascii="ＭＳ 明朝" w:hAnsi="ＭＳ 明朝" w:hint="eastAsia"/>
              </w:rPr>
              <w:t>所在地</w:t>
            </w:r>
          </w:p>
        </w:tc>
        <w:tc>
          <w:tcPr>
            <w:tcW w:w="3285" w:type="dxa"/>
            <w:vAlign w:val="center"/>
          </w:tcPr>
          <w:p w14:paraId="62FFEC66" w14:textId="77777777" w:rsidR="00154B14" w:rsidRPr="00851FD3" w:rsidRDefault="00154B14" w:rsidP="00E67974">
            <w:pPr>
              <w:rPr>
                <w:rFonts w:ascii="ＭＳ 明朝" w:hAnsi="ＭＳ 明朝"/>
              </w:rPr>
            </w:pPr>
          </w:p>
        </w:tc>
      </w:tr>
      <w:tr w:rsidR="00154B14" w:rsidRPr="00851FD3" w14:paraId="2FB01487" w14:textId="77777777" w:rsidTr="00E67974">
        <w:trPr>
          <w:trHeight w:val="597"/>
        </w:trPr>
        <w:tc>
          <w:tcPr>
            <w:tcW w:w="1145" w:type="dxa"/>
            <w:vAlign w:val="center"/>
          </w:tcPr>
          <w:p w14:paraId="64714867" w14:textId="77777777" w:rsidR="00154B14" w:rsidRPr="00851FD3" w:rsidRDefault="00154B14" w:rsidP="00E67974">
            <w:pPr>
              <w:rPr>
                <w:rFonts w:ascii="ＭＳ 明朝" w:hAnsi="ＭＳ 明朝"/>
              </w:rPr>
            </w:pPr>
          </w:p>
        </w:tc>
        <w:tc>
          <w:tcPr>
            <w:tcW w:w="1288" w:type="dxa"/>
            <w:vAlign w:val="center"/>
          </w:tcPr>
          <w:p w14:paraId="68F3723B" w14:textId="77777777" w:rsidR="00154B14" w:rsidRPr="00851FD3" w:rsidRDefault="00154B14" w:rsidP="00E67974">
            <w:pPr>
              <w:jc w:val="distribute"/>
              <w:rPr>
                <w:rFonts w:ascii="ＭＳ 明朝" w:hAnsi="ＭＳ 明朝"/>
              </w:rPr>
            </w:pPr>
            <w:r w:rsidRPr="00851FD3">
              <w:rPr>
                <w:rFonts w:ascii="ＭＳ 明朝" w:hAnsi="ＭＳ 明朝"/>
              </w:rPr>
              <w:t>商号又は</w:t>
            </w:r>
          </w:p>
          <w:p w14:paraId="5E7220F7" w14:textId="77777777" w:rsidR="00154B14" w:rsidRPr="00851FD3" w:rsidRDefault="00154B14" w:rsidP="00E67974">
            <w:pPr>
              <w:jc w:val="distribute"/>
              <w:rPr>
                <w:rFonts w:ascii="ＭＳ 明朝" w:hAnsi="ＭＳ 明朝"/>
              </w:rPr>
            </w:pPr>
            <w:r w:rsidRPr="00851FD3">
              <w:rPr>
                <w:rFonts w:ascii="ＭＳ 明朝" w:hAnsi="ＭＳ 明朝" w:hint="eastAsia"/>
              </w:rPr>
              <w:t>名称</w:t>
            </w:r>
          </w:p>
        </w:tc>
        <w:tc>
          <w:tcPr>
            <w:tcW w:w="3285" w:type="dxa"/>
            <w:vAlign w:val="center"/>
          </w:tcPr>
          <w:p w14:paraId="5B679445" w14:textId="77777777" w:rsidR="00154B14" w:rsidRPr="00851FD3" w:rsidRDefault="00154B14" w:rsidP="00E67974">
            <w:pPr>
              <w:rPr>
                <w:rFonts w:ascii="ＭＳ 明朝" w:hAnsi="ＭＳ 明朝"/>
              </w:rPr>
            </w:pPr>
          </w:p>
        </w:tc>
      </w:tr>
      <w:tr w:rsidR="00154B14" w:rsidRPr="00851FD3" w14:paraId="18A79DD3" w14:textId="77777777" w:rsidTr="00E67974">
        <w:trPr>
          <w:trHeight w:val="629"/>
        </w:trPr>
        <w:tc>
          <w:tcPr>
            <w:tcW w:w="1145" w:type="dxa"/>
            <w:vAlign w:val="center"/>
          </w:tcPr>
          <w:p w14:paraId="11104361" w14:textId="77777777" w:rsidR="00154B14" w:rsidRPr="00851FD3" w:rsidRDefault="00154B14" w:rsidP="00E67974">
            <w:pPr>
              <w:rPr>
                <w:rFonts w:ascii="ＭＳ 明朝" w:hAnsi="ＭＳ 明朝"/>
              </w:rPr>
            </w:pPr>
          </w:p>
        </w:tc>
        <w:tc>
          <w:tcPr>
            <w:tcW w:w="1288" w:type="dxa"/>
            <w:vAlign w:val="center"/>
          </w:tcPr>
          <w:p w14:paraId="37F5ACE4" w14:textId="77777777" w:rsidR="00154B14" w:rsidRPr="00851FD3" w:rsidRDefault="00154B14" w:rsidP="00E67974">
            <w:pPr>
              <w:jc w:val="distribute"/>
              <w:rPr>
                <w:rFonts w:ascii="ＭＳ 明朝" w:hAnsi="ＭＳ 明朝"/>
              </w:rPr>
            </w:pPr>
            <w:r w:rsidRPr="00851FD3">
              <w:rPr>
                <w:rFonts w:ascii="ＭＳ 明朝" w:hAnsi="ＭＳ 明朝"/>
              </w:rPr>
              <w:t>代表者</w:t>
            </w:r>
          </w:p>
        </w:tc>
        <w:tc>
          <w:tcPr>
            <w:tcW w:w="3285" w:type="dxa"/>
            <w:vAlign w:val="center"/>
          </w:tcPr>
          <w:p w14:paraId="66F679B2" w14:textId="77777777" w:rsidR="00154B14" w:rsidRPr="00851FD3" w:rsidRDefault="00154B14" w:rsidP="00E67974">
            <w:pPr>
              <w:jc w:val="right"/>
              <w:rPr>
                <w:rFonts w:ascii="ＭＳ 明朝" w:hAnsi="ＭＳ 明朝"/>
              </w:rPr>
            </w:pPr>
            <w:r w:rsidRPr="00851FD3">
              <w:rPr>
                <w:rFonts w:ascii="ＭＳ 明朝" w:hAnsi="ＭＳ 明朝" w:hint="eastAsia"/>
              </w:rPr>
              <w:t>㊞</w:t>
            </w:r>
          </w:p>
        </w:tc>
      </w:tr>
    </w:tbl>
    <w:p w14:paraId="3E803CEE" w14:textId="77777777" w:rsidR="005D7DB7" w:rsidRPr="00851FD3" w:rsidRDefault="005D7DB7" w:rsidP="00982571">
      <w:pPr>
        <w:ind w:firstLineChars="107" w:firstLine="225"/>
      </w:pPr>
    </w:p>
    <w:p w14:paraId="583BD665" w14:textId="70D27B71" w:rsidR="00982571" w:rsidRPr="00851FD3" w:rsidRDefault="00982571" w:rsidP="00982571">
      <w:pPr>
        <w:ind w:firstLineChars="107" w:firstLine="225"/>
      </w:pPr>
      <w:r w:rsidRPr="00851FD3">
        <w:rPr>
          <w:rFonts w:hint="eastAsia"/>
        </w:rPr>
        <w:t>令和●年●月●日付で募集要項等の公表がありました「</w:t>
      </w:r>
      <w:r w:rsidR="00064AF6" w:rsidRPr="00851FD3">
        <w:rPr>
          <w:rFonts w:hint="eastAsia"/>
        </w:rPr>
        <w:t>石狩市厚田マイクログリッドシステム運営事業</w:t>
      </w:r>
      <w:r w:rsidRPr="00851FD3">
        <w:rPr>
          <w:rFonts w:hint="eastAsia"/>
        </w:rPr>
        <w:t>」に関する参加資格審査通過者となりましたが、下記の理由により参加を辞退します。</w:t>
      </w:r>
    </w:p>
    <w:p w14:paraId="6522E081" w14:textId="77777777" w:rsidR="00982571" w:rsidRPr="00851FD3" w:rsidRDefault="00982571" w:rsidP="00982571">
      <w:pPr>
        <w:ind w:firstLineChars="107" w:firstLine="225"/>
      </w:pPr>
    </w:p>
    <w:tbl>
      <w:tblPr>
        <w:tblStyle w:val="a8"/>
        <w:tblW w:w="0" w:type="auto"/>
        <w:tblLook w:val="04A0" w:firstRow="1" w:lastRow="0" w:firstColumn="1" w:lastColumn="0" w:noHBand="0" w:noVBand="1"/>
      </w:tblPr>
      <w:tblGrid>
        <w:gridCol w:w="9060"/>
      </w:tblGrid>
      <w:tr w:rsidR="00982571" w:rsidRPr="00851FD3" w14:paraId="08D7C20B" w14:textId="77777777" w:rsidTr="00982571">
        <w:trPr>
          <w:trHeight w:val="2873"/>
        </w:trPr>
        <w:tc>
          <w:tcPr>
            <w:tcW w:w="9060" w:type="dxa"/>
          </w:tcPr>
          <w:p w14:paraId="6D901632" w14:textId="77777777" w:rsidR="00982571" w:rsidRPr="00851FD3" w:rsidRDefault="00982571" w:rsidP="00982571">
            <w:r w:rsidRPr="00851FD3">
              <w:rPr>
                <w:rFonts w:hint="eastAsia"/>
              </w:rPr>
              <w:t>辞退の理由：</w:t>
            </w:r>
          </w:p>
          <w:p w14:paraId="2FB689F8" w14:textId="77777777" w:rsidR="00982571" w:rsidRPr="00851FD3" w:rsidRDefault="00982571" w:rsidP="00982571"/>
        </w:tc>
      </w:tr>
    </w:tbl>
    <w:p w14:paraId="4C97C56B" w14:textId="77777777" w:rsidR="00982571" w:rsidRPr="00851FD3" w:rsidRDefault="00982571" w:rsidP="00982571"/>
    <w:p w14:paraId="0147BA83" w14:textId="214EADB9" w:rsidR="00982571" w:rsidRPr="00851FD3" w:rsidRDefault="00982571">
      <w:pPr>
        <w:widowControl/>
        <w:jc w:val="left"/>
      </w:pPr>
      <w:r w:rsidRPr="00851FD3">
        <w:br w:type="page"/>
      </w:r>
    </w:p>
    <w:p w14:paraId="4BC05A4C" w14:textId="6F731F90" w:rsidR="009A13BE" w:rsidRPr="00851FD3" w:rsidRDefault="009A13BE" w:rsidP="009A13BE">
      <w:pPr>
        <w:pStyle w:val="1"/>
        <w:ind w:leftChars="150" w:left="735"/>
      </w:pPr>
      <w:r w:rsidRPr="00851FD3">
        <w:lastRenderedPageBreak/>
        <w:t xml:space="preserve">　</w:t>
      </w:r>
      <w:bookmarkStart w:id="518" w:name="_Toc67939079"/>
      <w:bookmarkStart w:id="519" w:name="_Ref67946454"/>
      <w:bookmarkStart w:id="520" w:name="_Ref76522280"/>
      <w:bookmarkStart w:id="521" w:name="_Toc90568057"/>
      <w:r w:rsidRPr="00851FD3">
        <w:t>参加資格喪失等通知書</w:t>
      </w:r>
      <w:bookmarkEnd w:id="518"/>
      <w:bookmarkEnd w:id="519"/>
      <w:bookmarkEnd w:id="520"/>
      <w:bookmarkEnd w:id="521"/>
    </w:p>
    <w:p w14:paraId="2D54E410" w14:textId="77777777" w:rsidR="009A13BE" w:rsidRPr="00851FD3" w:rsidRDefault="009A13BE" w:rsidP="009A13BE">
      <w:pPr>
        <w:jc w:val="right"/>
      </w:pPr>
      <w:r w:rsidRPr="00851FD3">
        <w:rPr>
          <w:rFonts w:hint="eastAsia"/>
        </w:rPr>
        <w:t>令和　　年　　月　　日</w:t>
      </w:r>
    </w:p>
    <w:p w14:paraId="2CBDF41C" w14:textId="77777777" w:rsidR="009A13BE" w:rsidRPr="00851FD3" w:rsidRDefault="009A13BE" w:rsidP="009A13BE"/>
    <w:p w14:paraId="0E4A95CA" w14:textId="214EE5BB" w:rsidR="009A13BE" w:rsidRPr="00851FD3" w:rsidRDefault="00064AF6" w:rsidP="009A13BE">
      <w:pPr>
        <w:jc w:val="center"/>
        <w:rPr>
          <w:sz w:val="24"/>
          <w:szCs w:val="28"/>
        </w:rPr>
      </w:pPr>
      <w:r w:rsidRPr="00851FD3">
        <w:rPr>
          <w:rFonts w:hint="eastAsia"/>
          <w:sz w:val="24"/>
          <w:szCs w:val="28"/>
        </w:rPr>
        <w:t>石狩市厚田マイクログリッドシステム運営事業</w:t>
      </w:r>
    </w:p>
    <w:p w14:paraId="5E612206" w14:textId="77777777" w:rsidR="009A13BE" w:rsidRPr="00851FD3" w:rsidRDefault="009A13BE" w:rsidP="009A13BE">
      <w:pPr>
        <w:jc w:val="center"/>
        <w:rPr>
          <w:sz w:val="24"/>
          <w:szCs w:val="28"/>
        </w:rPr>
      </w:pPr>
      <w:r w:rsidRPr="00851FD3">
        <w:rPr>
          <w:rFonts w:hint="eastAsia"/>
          <w:sz w:val="24"/>
          <w:szCs w:val="28"/>
        </w:rPr>
        <w:t>参加資格喪失等通知書</w:t>
      </w:r>
    </w:p>
    <w:p w14:paraId="4F63307F" w14:textId="77777777" w:rsidR="009A13BE" w:rsidRPr="00851FD3" w:rsidRDefault="009A13BE" w:rsidP="009A13BE"/>
    <w:p w14:paraId="626B55A4" w14:textId="3BFDF6FF" w:rsidR="00EF6D18" w:rsidRPr="00851FD3" w:rsidRDefault="00D62D51" w:rsidP="009A13BE">
      <w:r w:rsidRPr="00851FD3">
        <w:rPr>
          <w:rFonts w:hint="eastAsia"/>
        </w:rPr>
        <w:t>石狩市担当者</w:t>
      </w:r>
      <w:r w:rsidR="009A13BE" w:rsidRPr="00851FD3">
        <w:rPr>
          <w:rFonts w:hint="eastAsia"/>
        </w:rPr>
        <w:t xml:space="preserve">　宛て</w:t>
      </w:r>
    </w:p>
    <w:p w14:paraId="11B55B29" w14:textId="4C2AF930" w:rsidR="009A13BE" w:rsidRPr="00851FD3" w:rsidRDefault="009A13BE" w:rsidP="009A13BE"/>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A13BE" w:rsidRPr="00851FD3" w14:paraId="3F5C1AFA" w14:textId="77777777" w:rsidTr="00E67974">
        <w:trPr>
          <w:trHeight w:val="629"/>
        </w:trPr>
        <w:tc>
          <w:tcPr>
            <w:tcW w:w="2433" w:type="dxa"/>
            <w:gridSpan w:val="2"/>
            <w:vAlign w:val="center"/>
          </w:tcPr>
          <w:p w14:paraId="44E12A7B" w14:textId="1CE63C6D" w:rsidR="009A13BE" w:rsidRPr="00851FD3" w:rsidRDefault="00B41CB1" w:rsidP="00E67974">
            <w:pPr>
              <w:jc w:val="distribute"/>
              <w:rPr>
                <w:rFonts w:ascii="ＭＳ 明朝" w:hAnsi="ＭＳ 明朝"/>
              </w:rPr>
            </w:pPr>
            <w:r w:rsidRPr="00851FD3">
              <w:rPr>
                <w:rFonts w:ascii="ＭＳ 明朝" w:hAnsi="ＭＳ 明朝" w:hint="eastAsia"/>
              </w:rPr>
              <w:t>応募グループ</w:t>
            </w:r>
            <w:r w:rsidR="009A13BE" w:rsidRPr="00851FD3">
              <w:rPr>
                <w:rFonts w:ascii="ＭＳ 明朝" w:hAnsi="ＭＳ 明朝" w:hint="eastAsia"/>
              </w:rPr>
              <w:t>名</w:t>
            </w:r>
          </w:p>
        </w:tc>
        <w:tc>
          <w:tcPr>
            <w:tcW w:w="3285" w:type="dxa"/>
            <w:vAlign w:val="center"/>
          </w:tcPr>
          <w:p w14:paraId="0D277FBD" w14:textId="77777777" w:rsidR="009A13BE" w:rsidRPr="00851FD3" w:rsidRDefault="009A13BE" w:rsidP="00E67974">
            <w:pPr>
              <w:rPr>
                <w:rFonts w:ascii="ＭＳ 明朝" w:hAnsi="ＭＳ 明朝"/>
              </w:rPr>
            </w:pPr>
          </w:p>
        </w:tc>
      </w:tr>
      <w:tr w:rsidR="009A13BE" w:rsidRPr="00851FD3" w14:paraId="192E5918" w14:textId="77777777" w:rsidTr="00E67974">
        <w:trPr>
          <w:trHeight w:val="629"/>
        </w:trPr>
        <w:tc>
          <w:tcPr>
            <w:tcW w:w="1145" w:type="dxa"/>
            <w:vAlign w:val="center"/>
          </w:tcPr>
          <w:p w14:paraId="4B83ADD4" w14:textId="77777777" w:rsidR="009A13BE" w:rsidRPr="00851FD3" w:rsidRDefault="009A13BE" w:rsidP="00E67974">
            <w:pPr>
              <w:jc w:val="distribute"/>
              <w:rPr>
                <w:rFonts w:ascii="ＭＳ 明朝" w:hAnsi="ＭＳ 明朝"/>
              </w:rPr>
            </w:pPr>
            <w:r w:rsidRPr="00851FD3">
              <w:rPr>
                <w:rFonts w:ascii="ＭＳ 明朝" w:hAnsi="ＭＳ 明朝" w:hint="eastAsia"/>
              </w:rPr>
              <w:t>代表企業</w:t>
            </w:r>
          </w:p>
        </w:tc>
        <w:tc>
          <w:tcPr>
            <w:tcW w:w="1288" w:type="dxa"/>
            <w:vAlign w:val="center"/>
          </w:tcPr>
          <w:p w14:paraId="15B08306" w14:textId="77777777" w:rsidR="009A13BE" w:rsidRPr="00851FD3" w:rsidRDefault="009A13BE" w:rsidP="00E67974">
            <w:pPr>
              <w:jc w:val="distribute"/>
              <w:rPr>
                <w:rFonts w:ascii="ＭＳ 明朝" w:hAnsi="ＭＳ 明朝"/>
              </w:rPr>
            </w:pPr>
            <w:r w:rsidRPr="00851FD3">
              <w:rPr>
                <w:rFonts w:ascii="ＭＳ 明朝" w:hAnsi="ＭＳ 明朝"/>
              </w:rPr>
              <w:t>住所又は</w:t>
            </w:r>
          </w:p>
          <w:p w14:paraId="2F9F2AF6" w14:textId="77777777" w:rsidR="009A13BE" w:rsidRPr="00851FD3" w:rsidRDefault="009A13BE" w:rsidP="00E67974">
            <w:pPr>
              <w:jc w:val="distribute"/>
              <w:rPr>
                <w:rFonts w:ascii="ＭＳ 明朝" w:hAnsi="ＭＳ 明朝"/>
              </w:rPr>
            </w:pPr>
            <w:r w:rsidRPr="00851FD3">
              <w:rPr>
                <w:rFonts w:ascii="ＭＳ 明朝" w:hAnsi="ＭＳ 明朝" w:hint="eastAsia"/>
              </w:rPr>
              <w:t>所在地</w:t>
            </w:r>
          </w:p>
        </w:tc>
        <w:tc>
          <w:tcPr>
            <w:tcW w:w="3285" w:type="dxa"/>
            <w:vAlign w:val="center"/>
          </w:tcPr>
          <w:p w14:paraId="083FF889" w14:textId="77777777" w:rsidR="009A13BE" w:rsidRPr="00851FD3" w:rsidRDefault="009A13BE" w:rsidP="00E67974">
            <w:pPr>
              <w:rPr>
                <w:rFonts w:ascii="ＭＳ 明朝" w:hAnsi="ＭＳ 明朝"/>
              </w:rPr>
            </w:pPr>
          </w:p>
        </w:tc>
      </w:tr>
      <w:tr w:rsidR="009A13BE" w:rsidRPr="00851FD3" w14:paraId="555BAD08" w14:textId="77777777" w:rsidTr="00E67974">
        <w:trPr>
          <w:trHeight w:val="597"/>
        </w:trPr>
        <w:tc>
          <w:tcPr>
            <w:tcW w:w="1145" w:type="dxa"/>
            <w:vAlign w:val="center"/>
          </w:tcPr>
          <w:p w14:paraId="221C9F79" w14:textId="77777777" w:rsidR="009A13BE" w:rsidRPr="00851FD3" w:rsidRDefault="009A13BE" w:rsidP="00E67974">
            <w:pPr>
              <w:rPr>
                <w:rFonts w:ascii="ＭＳ 明朝" w:hAnsi="ＭＳ 明朝"/>
              </w:rPr>
            </w:pPr>
          </w:p>
        </w:tc>
        <w:tc>
          <w:tcPr>
            <w:tcW w:w="1288" w:type="dxa"/>
            <w:vAlign w:val="center"/>
          </w:tcPr>
          <w:p w14:paraId="3F1EAFD0" w14:textId="77777777" w:rsidR="009A13BE" w:rsidRPr="00851FD3" w:rsidRDefault="009A13BE" w:rsidP="00E67974">
            <w:pPr>
              <w:jc w:val="distribute"/>
              <w:rPr>
                <w:rFonts w:ascii="ＭＳ 明朝" w:hAnsi="ＭＳ 明朝"/>
              </w:rPr>
            </w:pPr>
            <w:r w:rsidRPr="00851FD3">
              <w:rPr>
                <w:rFonts w:ascii="ＭＳ 明朝" w:hAnsi="ＭＳ 明朝"/>
              </w:rPr>
              <w:t>商号又は</w:t>
            </w:r>
          </w:p>
          <w:p w14:paraId="174B83A6" w14:textId="77777777" w:rsidR="009A13BE" w:rsidRPr="00851FD3" w:rsidRDefault="009A13BE" w:rsidP="00E67974">
            <w:pPr>
              <w:jc w:val="distribute"/>
              <w:rPr>
                <w:rFonts w:ascii="ＭＳ 明朝" w:hAnsi="ＭＳ 明朝"/>
              </w:rPr>
            </w:pPr>
            <w:r w:rsidRPr="00851FD3">
              <w:rPr>
                <w:rFonts w:ascii="ＭＳ 明朝" w:hAnsi="ＭＳ 明朝" w:hint="eastAsia"/>
              </w:rPr>
              <w:t>名称</w:t>
            </w:r>
          </w:p>
        </w:tc>
        <w:tc>
          <w:tcPr>
            <w:tcW w:w="3285" w:type="dxa"/>
            <w:vAlign w:val="center"/>
          </w:tcPr>
          <w:p w14:paraId="47063CEA" w14:textId="77777777" w:rsidR="009A13BE" w:rsidRPr="00851FD3" w:rsidRDefault="009A13BE" w:rsidP="00E67974">
            <w:pPr>
              <w:rPr>
                <w:rFonts w:ascii="ＭＳ 明朝" w:hAnsi="ＭＳ 明朝"/>
              </w:rPr>
            </w:pPr>
          </w:p>
        </w:tc>
      </w:tr>
      <w:tr w:rsidR="009A13BE" w:rsidRPr="00851FD3" w14:paraId="7217AF84" w14:textId="77777777" w:rsidTr="00E67974">
        <w:trPr>
          <w:trHeight w:val="629"/>
        </w:trPr>
        <w:tc>
          <w:tcPr>
            <w:tcW w:w="1145" w:type="dxa"/>
            <w:vAlign w:val="center"/>
          </w:tcPr>
          <w:p w14:paraId="3909E572" w14:textId="77777777" w:rsidR="009A13BE" w:rsidRPr="00851FD3" w:rsidRDefault="009A13BE" w:rsidP="00E67974">
            <w:pPr>
              <w:rPr>
                <w:rFonts w:ascii="ＭＳ 明朝" w:hAnsi="ＭＳ 明朝"/>
              </w:rPr>
            </w:pPr>
          </w:p>
        </w:tc>
        <w:tc>
          <w:tcPr>
            <w:tcW w:w="1288" w:type="dxa"/>
            <w:vAlign w:val="center"/>
          </w:tcPr>
          <w:p w14:paraId="4BB42293" w14:textId="77777777" w:rsidR="009A13BE" w:rsidRPr="00851FD3" w:rsidRDefault="009A13BE" w:rsidP="00E67974">
            <w:pPr>
              <w:jc w:val="distribute"/>
              <w:rPr>
                <w:rFonts w:ascii="ＭＳ 明朝" w:hAnsi="ＭＳ 明朝"/>
              </w:rPr>
            </w:pPr>
            <w:r w:rsidRPr="00851FD3">
              <w:rPr>
                <w:rFonts w:ascii="ＭＳ 明朝" w:hAnsi="ＭＳ 明朝"/>
              </w:rPr>
              <w:t>代表者</w:t>
            </w:r>
          </w:p>
        </w:tc>
        <w:tc>
          <w:tcPr>
            <w:tcW w:w="3285" w:type="dxa"/>
            <w:vAlign w:val="center"/>
          </w:tcPr>
          <w:p w14:paraId="589F4B46" w14:textId="77777777" w:rsidR="009A13BE" w:rsidRPr="00851FD3" w:rsidRDefault="009A13BE" w:rsidP="00E67974">
            <w:pPr>
              <w:jc w:val="right"/>
              <w:rPr>
                <w:rFonts w:ascii="ＭＳ 明朝" w:hAnsi="ＭＳ 明朝"/>
              </w:rPr>
            </w:pPr>
            <w:r w:rsidRPr="00851FD3">
              <w:rPr>
                <w:rFonts w:ascii="ＭＳ 明朝" w:hAnsi="ＭＳ 明朝" w:hint="eastAsia"/>
              </w:rPr>
              <w:t>㊞</w:t>
            </w:r>
          </w:p>
        </w:tc>
      </w:tr>
    </w:tbl>
    <w:p w14:paraId="01FB8A0B" w14:textId="475D58ED" w:rsidR="005D7DB7" w:rsidRPr="00851FD3" w:rsidRDefault="005D7DB7" w:rsidP="005D7DB7">
      <w:pPr>
        <w:ind w:firstLineChars="107" w:firstLine="225"/>
      </w:pPr>
      <w:r w:rsidRPr="00851FD3">
        <w:rPr>
          <w:rFonts w:hint="eastAsia"/>
        </w:rPr>
        <w:t>令和●年●月●日付で募集要項等の公表がありました「</w:t>
      </w:r>
      <w:r w:rsidR="00064AF6" w:rsidRPr="00851FD3">
        <w:rPr>
          <w:rFonts w:hint="eastAsia"/>
        </w:rPr>
        <w:t>石狩市厚田マイクログリッドシステム運営事業</w:t>
      </w:r>
      <w:r w:rsidRPr="00851FD3">
        <w:rPr>
          <w:rFonts w:hint="eastAsia"/>
        </w:rPr>
        <w:t>」について、令和　　年　　月　　日付で参加表明を行っていますが、下記の者に係る【参加資格喪失・支配している者の変更・第三者により支配された事実】について通知します。</w:t>
      </w:r>
    </w:p>
    <w:p w14:paraId="29EB6B37" w14:textId="77777777" w:rsidR="005D7DB7" w:rsidRPr="00851FD3" w:rsidRDefault="005D7DB7" w:rsidP="00C27A85">
      <w:pPr>
        <w:jc w:val="center"/>
      </w:pPr>
      <w:r w:rsidRPr="00851FD3">
        <w:rPr>
          <w:rFonts w:hint="eastAsia"/>
        </w:rPr>
        <w:t>記</w:t>
      </w:r>
    </w:p>
    <w:p w14:paraId="6888A282" w14:textId="47A8EED9" w:rsidR="00C27A85" w:rsidRPr="00851FD3" w:rsidRDefault="005D7DB7" w:rsidP="00C27A85">
      <w:r w:rsidRPr="00851FD3">
        <w:rPr>
          <w:rFonts w:hint="eastAsia"/>
        </w:rPr>
        <w:t>■</w:t>
      </w:r>
      <w:r w:rsidR="00B41CB1" w:rsidRPr="00851FD3">
        <w:rPr>
          <w:rFonts w:hint="eastAsia"/>
        </w:rPr>
        <w:t>応募グループ</w:t>
      </w:r>
      <w:r w:rsidRPr="00851FD3">
        <w:rPr>
          <w:rFonts w:hint="eastAsia"/>
        </w:rPr>
        <w:t>構成員</w:t>
      </w:r>
    </w:p>
    <w:tbl>
      <w:tblPr>
        <w:tblStyle w:val="a8"/>
        <w:tblW w:w="0" w:type="auto"/>
        <w:tblLook w:val="04A0" w:firstRow="1" w:lastRow="0" w:firstColumn="1" w:lastColumn="0" w:noHBand="0" w:noVBand="1"/>
      </w:tblPr>
      <w:tblGrid>
        <w:gridCol w:w="1696"/>
        <w:gridCol w:w="7364"/>
      </w:tblGrid>
      <w:tr w:rsidR="00C27A85" w:rsidRPr="00851FD3" w14:paraId="6D6232D7" w14:textId="77777777" w:rsidTr="00910FF5">
        <w:trPr>
          <w:trHeight w:val="602"/>
        </w:trPr>
        <w:tc>
          <w:tcPr>
            <w:tcW w:w="1696" w:type="dxa"/>
            <w:shd w:val="clear" w:color="auto" w:fill="D9D9D9" w:themeFill="background1" w:themeFillShade="D9"/>
            <w:vAlign w:val="center"/>
          </w:tcPr>
          <w:p w14:paraId="750930CC" w14:textId="56127C3E" w:rsidR="00C27A85" w:rsidRPr="00851FD3" w:rsidRDefault="00C27A85" w:rsidP="00C27A85">
            <w:pPr>
              <w:jc w:val="center"/>
            </w:pPr>
            <w:r w:rsidRPr="00851FD3">
              <w:rPr>
                <w:rFonts w:hint="eastAsia"/>
              </w:rPr>
              <w:t>名　称</w:t>
            </w:r>
          </w:p>
        </w:tc>
        <w:tc>
          <w:tcPr>
            <w:tcW w:w="7364" w:type="dxa"/>
            <w:vAlign w:val="center"/>
          </w:tcPr>
          <w:p w14:paraId="7CA1FC8A" w14:textId="77777777" w:rsidR="00C27A85" w:rsidRPr="00851FD3" w:rsidRDefault="00C27A85" w:rsidP="005D7DB7"/>
        </w:tc>
      </w:tr>
      <w:tr w:rsidR="00C27A85" w:rsidRPr="00851FD3" w14:paraId="780784D6" w14:textId="77777777" w:rsidTr="00910FF5">
        <w:trPr>
          <w:trHeight w:val="602"/>
        </w:trPr>
        <w:tc>
          <w:tcPr>
            <w:tcW w:w="1696" w:type="dxa"/>
            <w:shd w:val="clear" w:color="auto" w:fill="D9D9D9" w:themeFill="background1" w:themeFillShade="D9"/>
            <w:vAlign w:val="center"/>
          </w:tcPr>
          <w:p w14:paraId="6B4553EB" w14:textId="0768F645" w:rsidR="00C27A85" w:rsidRPr="00851FD3" w:rsidRDefault="00C27A85" w:rsidP="00C27A85">
            <w:pPr>
              <w:jc w:val="center"/>
            </w:pPr>
            <w:r w:rsidRPr="00851FD3">
              <w:rPr>
                <w:rFonts w:hint="eastAsia"/>
              </w:rPr>
              <w:t>所在地</w:t>
            </w:r>
          </w:p>
        </w:tc>
        <w:tc>
          <w:tcPr>
            <w:tcW w:w="7364" w:type="dxa"/>
            <w:vAlign w:val="center"/>
          </w:tcPr>
          <w:p w14:paraId="5DB15B46" w14:textId="77777777" w:rsidR="00C27A85" w:rsidRPr="00851FD3" w:rsidRDefault="00C27A85" w:rsidP="005D7DB7"/>
        </w:tc>
      </w:tr>
      <w:tr w:rsidR="00C27A85" w:rsidRPr="00851FD3" w14:paraId="3EBCB56B" w14:textId="77777777" w:rsidTr="00910FF5">
        <w:trPr>
          <w:trHeight w:val="571"/>
        </w:trPr>
        <w:tc>
          <w:tcPr>
            <w:tcW w:w="1696" w:type="dxa"/>
            <w:shd w:val="clear" w:color="auto" w:fill="D9D9D9" w:themeFill="background1" w:themeFillShade="D9"/>
            <w:vAlign w:val="center"/>
          </w:tcPr>
          <w:p w14:paraId="538001F9" w14:textId="23C5839F" w:rsidR="00C27A85" w:rsidRPr="00851FD3" w:rsidRDefault="00C27A85" w:rsidP="00C27A85">
            <w:pPr>
              <w:jc w:val="center"/>
            </w:pPr>
            <w:r w:rsidRPr="00851FD3">
              <w:rPr>
                <w:rFonts w:hint="eastAsia"/>
              </w:rPr>
              <w:t>代表者名</w:t>
            </w:r>
          </w:p>
        </w:tc>
        <w:tc>
          <w:tcPr>
            <w:tcW w:w="7364" w:type="dxa"/>
            <w:vAlign w:val="center"/>
          </w:tcPr>
          <w:p w14:paraId="70D88D96" w14:textId="77777777" w:rsidR="00C27A85" w:rsidRPr="00851FD3" w:rsidRDefault="00C27A85" w:rsidP="005D7DB7"/>
        </w:tc>
      </w:tr>
    </w:tbl>
    <w:p w14:paraId="3BFC38D8" w14:textId="537800C1" w:rsidR="005D7DB7" w:rsidRPr="00851FD3" w:rsidRDefault="005D7DB7" w:rsidP="005D7DB7"/>
    <w:p w14:paraId="09D520FB" w14:textId="2DD2EEDA" w:rsidR="00C27A85" w:rsidRPr="00851FD3" w:rsidRDefault="005D7DB7" w:rsidP="00C27A85">
      <w:r w:rsidRPr="00851FD3">
        <w:rPr>
          <w:rFonts w:hint="eastAsia"/>
        </w:rPr>
        <w:t>■通知事由</w:t>
      </w:r>
    </w:p>
    <w:tbl>
      <w:tblPr>
        <w:tblStyle w:val="a8"/>
        <w:tblW w:w="0" w:type="auto"/>
        <w:tblLook w:val="04A0" w:firstRow="1" w:lastRow="0" w:firstColumn="1" w:lastColumn="0" w:noHBand="0" w:noVBand="1"/>
      </w:tblPr>
      <w:tblGrid>
        <w:gridCol w:w="1696"/>
        <w:gridCol w:w="7364"/>
      </w:tblGrid>
      <w:tr w:rsidR="00C27A85" w:rsidRPr="00851FD3" w14:paraId="5D2605A1" w14:textId="77777777" w:rsidTr="00910FF5">
        <w:trPr>
          <w:trHeight w:val="1028"/>
        </w:trPr>
        <w:tc>
          <w:tcPr>
            <w:tcW w:w="1696" w:type="dxa"/>
            <w:shd w:val="clear" w:color="auto" w:fill="D9D9D9" w:themeFill="background1" w:themeFillShade="D9"/>
            <w:vAlign w:val="center"/>
          </w:tcPr>
          <w:p w14:paraId="68B4B37F" w14:textId="349EBEB2" w:rsidR="00C27A85" w:rsidRPr="00851FD3" w:rsidRDefault="00C27A85" w:rsidP="00C27A85">
            <w:pPr>
              <w:jc w:val="center"/>
              <w:rPr>
                <w:rFonts w:ascii="ＭＳ 明朝" w:hAnsi="ＭＳ 明朝"/>
              </w:rPr>
            </w:pPr>
            <w:r w:rsidRPr="00851FD3">
              <w:rPr>
                <w:rFonts w:ascii="ＭＳ 明朝" w:hAnsi="ＭＳ 明朝" w:hint="eastAsia"/>
              </w:rPr>
              <w:t>該当する事項</w:t>
            </w:r>
          </w:p>
        </w:tc>
        <w:tc>
          <w:tcPr>
            <w:tcW w:w="7364" w:type="dxa"/>
            <w:vAlign w:val="center"/>
          </w:tcPr>
          <w:p w14:paraId="7756EF44" w14:textId="457E2A2E" w:rsidR="00C27A85" w:rsidRPr="00851FD3" w:rsidRDefault="00C27A85" w:rsidP="005D7DB7">
            <w:pPr>
              <w:rPr>
                <w:rFonts w:ascii="ＭＳ 明朝" w:hAnsi="ＭＳ 明朝"/>
              </w:rPr>
            </w:pPr>
            <w:r w:rsidRPr="00851FD3">
              <w:rPr>
                <w:rFonts w:ascii="ＭＳ 明朝" w:hAnsi="ＭＳ 明朝"/>
              </w:rPr>
              <w:t>※①資格喪失、②</w:t>
            </w:r>
            <w:r w:rsidR="00B41CB1" w:rsidRPr="00851FD3">
              <w:rPr>
                <w:rFonts w:ascii="ＭＳ 明朝" w:hAnsi="ＭＳ 明朝"/>
              </w:rPr>
              <w:t>応募グループ</w:t>
            </w:r>
            <w:r w:rsidRPr="00851FD3">
              <w:rPr>
                <w:rFonts w:ascii="ＭＳ 明朝" w:hAnsi="ＭＳ 明朝"/>
              </w:rPr>
              <w:t>構成員を支配している者の変更、③</w:t>
            </w:r>
            <w:r w:rsidR="00B41CB1" w:rsidRPr="00851FD3">
              <w:rPr>
                <w:rFonts w:ascii="ＭＳ 明朝" w:hAnsi="ＭＳ 明朝"/>
              </w:rPr>
              <w:t>応募グループ</w:t>
            </w:r>
            <w:r w:rsidRPr="00851FD3">
              <w:rPr>
                <w:rFonts w:ascii="ＭＳ 明朝" w:hAnsi="ＭＳ 明朝"/>
              </w:rPr>
              <w:t>構成員が新たに第三者に支配された事実 より選択し記載すること</w:t>
            </w:r>
          </w:p>
        </w:tc>
      </w:tr>
      <w:tr w:rsidR="00C27A85" w:rsidRPr="00851FD3" w14:paraId="1B989794" w14:textId="77777777" w:rsidTr="00910FF5">
        <w:trPr>
          <w:trHeight w:val="647"/>
        </w:trPr>
        <w:tc>
          <w:tcPr>
            <w:tcW w:w="1696" w:type="dxa"/>
            <w:shd w:val="clear" w:color="auto" w:fill="D9D9D9" w:themeFill="background1" w:themeFillShade="D9"/>
            <w:vAlign w:val="center"/>
          </w:tcPr>
          <w:p w14:paraId="16B2CA22" w14:textId="50A70B67" w:rsidR="00C27A85" w:rsidRPr="00851FD3" w:rsidRDefault="00C27A85" w:rsidP="00C27A85">
            <w:pPr>
              <w:jc w:val="center"/>
              <w:rPr>
                <w:rFonts w:ascii="ＭＳ 明朝" w:hAnsi="ＭＳ 明朝"/>
              </w:rPr>
            </w:pPr>
            <w:r w:rsidRPr="00851FD3">
              <w:rPr>
                <w:rFonts w:ascii="ＭＳ 明朝" w:hAnsi="ＭＳ 明朝" w:hint="eastAsia"/>
              </w:rPr>
              <w:t>内　容</w:t>
            </w:r>
          </w:p>
        </w:tc>
        <w:tc>
          <w:tcPr>
            <w:tcW w:w="7364" w:type="dxa"/>
            <w:vAlign w:val="center"/>
          </w:tcPr>
          <w:p w14:paraId="64012941" w14:textId="69C1D63C" w:rsidR="00C27A85" w:rsidRPr="00851FD3" w:rsidRDefault="00C27A85" w:rsidP="005D7DB7">
            <w:pPr>
              <w:rPr>
                <w:rFonts w:ascii="ＭＳ 明朝" w:hAnsi="ＭＳ 明朝"/>
              </w:rPr>
            </w:pPr>
            <w:r w:rsidRPr="00851FD3">
              <w:rPr>
                <w:rFonts w:ascii="ＭＳ 明朝" w:hAnsi="ＭＳ 明朝"/>
              </w:rPr>
              <w:t>※上記で選択した項目について、具体的に記載すること</w:t>
            </w:r>
          </w:p>
        </w:tc>
      </w:tr>
      <w:tr w:rsidR="00C27A85" w:rsidRPr="00851FD3" w14:paraId="2EE7B345" w14:textId="77777777" w:rsidTr="00910FF5">
        <w:trPr>
          <w:trHeight w:val="699"/>
        </w:trPr>
        <w:tc>
          <w:tcPr>
            <w:tcW w:w="1696" w:type="dxa"/>
            <w:shd w:val="clear" w:color="auto" w:fill="D9D9D9" w:themeFill="background1" w:themeFillShade="D9"/>
            <w:vAlign w:val="center"/>
          </w:tcPr>
          <w:p w14:paraId="47FBD0FF" w14:textId="4831527F" w:rsidR="00C27A85" w:rsidRPr="00851FD3" w:rsidRDefault="00C27A85" w:rsidP="00C27A85">
            <w:pPr>
              <w:jc w:val="center"/>
              <w:rPr>
                <w:rFonts w:ascii="ＭＳ 明朝" w:hAnsi="ＭＳ 明朝"/>
              </w:rPr>
            </w:pPr>
            <w:r w:rsidRPr="00851FD3">
              <w:rPr>
                <w:rFonts w:ascii="ＭＳ 明朝" w:hAnsi="ＭＳ 明朝" w:hint="eastAsia"/>
              </w:rPr>
              <w:t>該当年月日</w:t>
            </w:r>
          </w:p>
        </w:tc>
        <w:tc>
          <w:tcPr>
            <w:tcW w:w="7364" w:type="dxa"/>
            <w:vAlign w:val="center"/>
          </w:tcPr>
          <w:p w14:paraId="228DA460" w14:textId="295190E9" w:rsidR="00C27A85" w:rsidRPr="00851FD3" w:rsidRDefault="00C27A85" w:rsidP="005D7DB7">
            <w:pPr>
              <w:rPr>
                <w:rFonts w:ascii="ＭＳ 明朝" w:hAnsi="ＭＳ 明朝"/>
              </w:rPr>
            </w:pPr>
            <w:r w:rsidRPr="00851FD3">
              <w:rPr>
                <w:rFonts w:ascii="ＭＳ 明朝" w:hAnsi="ＭＳ 明朝"/>
              </w:rPr>
              <w:t>令和　　年　　月　　日</w:t>
            </w:r>
          </w:p>
        </w:tc>
      </w:tr>
    </w:tbl>
    <w:p w14:paraId="028628D1" w14:textId="142502BA" w:rsidR="006D7790" w:rsidRPr="00851FD3" w:rsidRDefault="006D7790" w:rsidP="006D7790">
      <w:pPr>
        <w:pStyle w:val="a7"/>
        <w:ind w:leftChars="0" w:left="237"/>
      </w:pPr>
      <w:r w:rsidRPr="00851FD3">
        <w:rPr>
          <w:rFonts w:hint="eastAsia"/>
        </w:rPr>
        <w:t>※【参加資格喪失・支配している者の変更・第三者により支配された事実】については、該当する事項を除き削除</w:t>
      </w:r>
      <w:r w:rsidR="005337E1" w:rsidRPr="00851FD3">
        <w:rPr>
          <w:rFonts w:hint="eastAsia"/>
        </w:rPr>
        <w:t>すること</w:t>
      </w:r>
      <w:r w:rsidRPr="00851FD3">
        <w:rPr>
          <w:rFonts w:hint="eastAsia"/>
        </w:rPr>
        <w:t>。</w:t>
      </w:r>
    </w:p>
    <w:p w14:paraId="7691858B" w14:textId="77777777" w:rsidR="006D7790" w:rsidRPr="00851FD3" w:rsidRDefault="006D7790">
      <w:pPr>
        <w:widowControl/>
        <w:jc w:val="left"/>
        <w:rPr>
          <w:rFonts w:ascii="ＭＳ 明朝" w:hAnsi="ＭＳ 明朝"/>
        </w:rPr>
      </w:pPr>
      <w:r w:rsidRPr="00851FD3">
        <w:br w:type="page"/>
      </w:r>
    </w:p>
    <w:p w14:paraId="0496AEF4" w14:textId="51091F8F" w:rsidR="005D7DB7" w:rsidRPr="00851FD3" w:rsidRDefault="005D7DB7" w:rsidP="006D7790"/>
    <w:p w14:paraId="660C8218" w14:textId="08E7C80F" w:rsidR="00F5521E" w:rsidRPr="00851FD3" w:rsidRDefault="00F5521E" w:rsidP="006D7790"/>
    <w:p w14:paraId="3EF2AC29" w14:textId="77777777" w:rsidR="00F5521E" w:rsidRPr="00851FD3" w:rsidRDefault="00F5521E" w:rsidP="006D7790"/>
    <w:p w14:paraId="42B27008" w14:textId="47BD10F1" w:rsidR="006D7790" w:rsidRPr="00851FD3" w:rsidRDefault="006D7790" w:rsidP="006D7790"/>
    <w:p w14:paraId="3B3FD9AC" w14:textId="1B8E7972" w:rsidR="006D7790" w:rsidRPr="00851FD3" w:rsidRDefault="006D7790" w:rsidP="006D7790"/>
    <w:p w14:paraId="43D5DBB6" w14:textId="7E5AB206" w:rsidR="006D7790" w:rsidRPr="00851FD3" w:rsidRDefault="006D7790" w:rsidP="006D7790"/>
    <w:p w14:paraId="786C995F" w14:textId="7944C1D3" w:rsidR="006D7790" w:rsidRPr="00851FD3" w:rsidRDefault="006D7790" w:rsidP="006D7790"/>
    <w:p w14:paraId="5DCCC6A5" w14:textId="13ED7FAF" w:rsidR="006D7790" w:rsidRPr="00851FD3" w:rsidRDefault="006D7790" w:rsidP="006D7790"/>
    <w:p w14:paraId="19482AF4" w14:textId="00A485F8" w:rsidR="006D7790" w:rsidRPr="00851FD3" w:rsidRDefault="006D7790" w:rsidP="006D7790"/>
    <w:p w14:paraId="42B43ED4" w14:textId="17DB2CA7" w:rsidR="006D7790" w:rsidRPr="00851FD3" w:rsidRDefault="006D7790" w:rsidP="006D7790"/>
    <w:p w14:paraId="4E4CB53E" w14:textId="6FD1FCAA" w:rsidR="006D7790" w:rsidRPr="00851FD3" w:rsidRDefault="006D7790" w:rsidP="006D7790"/>
    <w:p w14:paraId="65D6EA3C" w14:textId="00E4EFF8" w:rsidR="006D7790" w:rsidRPr="00851FD3" w:rsidRDefault="006D7790" w:rsidP="006D7790"/>
    <w:p w14:paraId="69D6AD58" w14:textId="6BC50845" w:rsidR="006D7790" w:rsidRPr="00851FD3" w:rsidRDefault="006D7790" w:rsidP="006D7790"/>
    <w:p w14:paraId="00DB3BAD" w14:textId="758D1205" w:rsidR="006D7790" w:rsidRPr="00851FD3" w:rsidRDefault="006D7790" w:rsidP="006D7790"/>
    <w:p w14:paraId="3FF9302C" w14:textId="55B9CBA5" w:rsidR="006D7790" w:rsidRPr="00851FD3" w:rsidRDefault="006D7790" w:rsidP="006D7790"/>
    <w:p w14:paraId="53C6539B" w14:textId="7A8232E7" w:rsidR="006D7790" w:rsidRPr="00851FD3" w:rsidRDefault="006D7790" w:rsidP="006D7790"/>
    <w:p w14:paraId="6FE7C0B3" w14:textId="31028185" w:rsidR="006D7790" w:rsidRPr="00851FD3" w:rsidRDefault="00ED42CC" w:rsidP="00556A25">
      <w:pPr>
        <w:pStyle w:val="10"/>
        <w:ind w:left="896" w:hanging="896"/>
      </w:pPr>
      <w:bookmarkStart w:id="522" w:name="_Toc90568058"/>
      <w:r w:rsidRPr="00851FD3">
        <w:rPr>
          <w:rFonts w:hint="eastAsia"/>
        </w:rPr>
        <w:t>提案審査書類提出書等</w:t>
      </w:r>
      <w:bookmarkEnd w:id="522"/>
    </w:p>
    <w:p w14:paraId="4FFBAF71" w14:textId="05866961" w:rsidR="00556A25" w:rsidRPr="00851FD3" w:rsidRDefault="00556A25">
      <w:pPr>
        <w:widowControl/>
        <w:jc w:val="left"/>
      </w:pPr>
      <w:r w:rsidRPr="00851FD3">
        <w:br w:type="page"/>
      </w:r>
    </w:p>
    <w:p w14:paraId="71DBB599" w14:textId="3D2B104E" w:rsidR="00A61612" w:rsidRPr="00851FD3" w:rsidRDefault="00A61612" w:rsidP="00A61612">
      <w:pPr>
        <w:pStyle w:val="1"/>
        <w:ind w:leftChars="150" w:left="735"/>
      </w:pPr>
      <w:bookmarkStart w:id="523" w:name="_Toc67939081"/>
      <w:bookmarkStart w:id="524" w:name="_Ref67946469"/>
      <w:bookmarkStart w:id="525" w:name="_Ref67947277"/>
      <w:bookmarkStart w:id="526" w:name="_Ref76522296"/>
      <w:bookmarkStart w:id="527" w:name="_Ref76523194"/>
      <w:bookmarkStart w:id="528" w:name="_Toc90568059"/>
      <w:r w:rsidRPr="00851FD3">
        <w:rPr>
          <w:rFonts w:ascii="ＭＳ ゴシック" w:hAnsi="ＭＳ ゴシック"/>
        </w:rPr>
        <w:lastRenderedPageBreak/>
        <w:t xml:space="preserve">-1　</w:t>
      </w:r>
      <w:r w:rsidRPr="00851FD3">
        <w:t>提案審査書類提出書（応募企業用）</w:t>
      </w:r>
      <w:bookmarkEnd w:id="523"/>
      <w:bookmarkEnd w:id="524"/>
      <w:bookmarkEnd w:id="525"/>
      <w:bookmarkEnd w:id="526"/>
      <w:bookmarkEnd w:id="527"/>
      <w:bookmarkEnd w:id="528"/>
    </w:p>
    <w:p w14:paraId="14D2B47B" w14:textId="77777777" w:rsidR="00A61612" w:rsidRPr="00851FD3" w:rsidRDefault="00A61612" w:rsidP="00A61612">
      <w:pPr>
        <w:jc w:val="right"/>
      </w:pPr>
      <w:r w:rsidRPr="00851FD3">
        <w:rPr>
          <w:rFonts w:hint="eastAsia"/>
        </w:rPr>
        <w:t>令和　　年　　月　　日</w:t>
      </w:r>
    </w:p>
    <w:p w14:paraId="72629CEF" w14:textId="77777777" w:rsidR="00A61612" w:rsidRPr="00851FD3" w:rsidRDefault="00A61612" w:rsidP="00A61612"/>
    <w:p w14:paraId="4C2B7D40" w14:textId="77777777" w:rsidR="00A61612" w:rsidRPr="00851FD3" w:rsidRDefault="00A61612" w:rsidP="00A61612"/>
    <w:p w14:paraId="3B70E6FA" w14:textId="43B02B69" w:rsidR="00A61612" w:rsidRPr="00851FD3" w:rsidRDefault="00064AF6" w:rsidP="00A61612">
      <w:pPr>
        <w:jc w:val="center"/>
        <w:rPr>
          <w:sz w:val="24"/>
          <w:szCs w:val="28"/>
        </w:rPr>
      </w:pPr>
      <w:r w:rsidRPr="00851FD3">
        <w:rPr>
          <w:rFonts w:hint="eastAsia"/>
          <w:sz w:val="24"/>
          <w:szCs w:val="28"/>
        </w:rPr>
        <w:t>石狩市厚田マイクログリッドシステム運営事業</w:t>
      </w:r>
    </w:p>
    <w:p w14:paraId="7559DFC8" w14:textId="77777777" w:rsidR="00A61612" w:rsidRPr="00851FD3" w:rsidRDefault="00A61612" w:rsidP="00A61612">
      <w:pPr>
        <w:jc w:val="center"/>
        <w:rPr>
          <w:sz w:val="24"/>
          <w:szCs w:val="28"/>
        </w:rPr>
      </w:pPr>
      <w:r w:rsidRPr="00851FD3">
        <w:rPr>
          <w:rFonts w:hint="eastAsia"/>
          <w:sz w:val="24"/>
          <w:szCs w:val="28"/>
        </w:rPr>
        <w:t>提案審査書類提出書</w:t>
      </w:r>
    </w:p>
    <w:p w14:paraId="13EAE921" w14:textId="77777777" w:rsidR="00A61612" w:rsidRPr="00851FD3" w:rsidRDefault="00A61612" w:rsidP="00A61612"/>
    <w:p w14:paraId="35FE5900" w14:textId="33273A78" w:rsidR="00A61612" w:rsidRPr="00851FD3" w:rsidRDefault="00D62D51" w:rsidP="00A61612">
      <w:r w:rsidRPr="00851FD3">
        <w:rPr>
          <w:rFonts w:hint="eastAsia"/>
        </w:rPr>
        <w:t>石狩市担当者</w:t>
      </w:r>
      <w:r w:rsidR="00A61612" w:rsidRPr="00851FD3">
        <w:rPr>
          <w:rFonts w:hint="eastAsia"/>
        </w:rPr>
        <w:t xml:space="preserve">　宛て</w:t>
      </w:r>
    </w:p>
    <w:p w14:paraId="51FC7AD6" w14:textId="74AF2F5C" w:rsidR="00A61612" w:rsidRPr="00851FD3" w:rsidRDefault="00A61612" w:rsidP="00A616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A61612" w:rsidRPr="00851FD3" w14:paraId="3364F346" w14:textId="77777777" w:rsidTr="00E67974">
        <w:trPr>
          <w:trHeight w:val="767"/>
        </w:trPr>
        <w:tc>
          <w:tcPr>
            <w:tcW w:w="1298" w:type="dxa"/>
            <w:vAlign w:val="center"/>
          </w:tcPr>
          <w:p w14:paraId="35944DA7" w14:textId="77777777" w:rsidR="00A61612" w:rsidRPr="00851FD3" w:rsidRDefault="00A61612" w:rsidP="00E67974">
            <w:pPr>
              <w:jc w:val="distribute"/>
              <w:rPr>
                <w:rFonts w:ascii="ＭＳ 明朝" w:hAnsi="ＭＳ 明朝"/>
              </w:rPr>
            </w:pPr>
            <w:r w:rsidRPr="00851FD3">
              <w:rPr>
                <w:rFonts w:ascii="ＭＳ 明朝" w:hAnsi="ＭＳ 明朝"/>
              </w:rPr>
              <w:t>住所又は</w:t>
            </w:r>
          </w:p>
          <w:p w14:paraId="1573BD30" w14:textId="77777777" w:rsidR="00A61612" w:rsidRPr="00851FD3" w:rsidRDefault="00A61612" w:rsidP="00E67974">
            <w:pPr>
              <w:jc w:val="distribute"/>
              <w:rPr>
                <w:rFonts w:ascii="ＭＳ 明朝" w:hAnsi="ＭＳ 明朝"/>
              </w:rPr>
            </w:pPr>
            <w:r w:rsidRPr="00851FD3">
              <w:rPr>
                <w:rFonts w:ascii="ＭＳ 明朝" w:hAnsi="ＭＳ 明朝" w:hint="eastAsia"/>
              </w:rPr>
              <w:t>所在地</w:t>
            </w:r>
          </w:p>
        </w:tc>
        <w:tc>
          <w:tcPr>
            <w:tcW w:w="3947" w:type="dxa"/>
            <w:vAlign w:val="center"/>
          </w:tcPr>
          <w:p w14:paraId="142D92C9" w14:textId="77777777" w:rsidR="00A61612" w:rsidRPr="00851FD3" w:rsidRDefault="00A61612" w:rsidP="00E67974">
            <w:pPr>
              <w:rPr>
                <w:rFonts w:ascii="ＭＳ 明朝" w:hAnsi="ＭＳ 明朝"/>
              </w:rPr>
            </w:pPr>
          </w:p>
        </w:tc>
      </w:tr>
      <w:tr w:rsidR="00A61612" w:rsidRPr="00851FD3" w14:paraId="40C32B8E" w14:textId="77777777" w:rsidTr="00E67974">
        <w:trPr>
          <w:trHeight w:val="728"/>
        </w:trPr>
        <w:tc>
          <w:tcPr>
            <w:tcW w:w="1298" w:type="dxa"/>
            <w:vAlign w:val="center"/>
          </w:tcPr>
          <w:p w14:paraId="42D59E7E" w14:textId="77777777" w:rsidR="00A61612" w:rsidRPr="00851FD3" w:rsidRDefault="00A61612" w:rsidP="00E67974">
            <w:pPr>
              <w:jc w:val="distribute"/>
              <w:rPr>
                <w:rFonts w:ascii="ＭＳ 明朝" w:hAnsi="ＭＳ 明朝"/>
              </w:rPr>
            </w:pPr>
            <w:r w:rsidRPr="00851FD3">
              <w:rPr>
                <w:rFonts w:ascii="ＭＳ 明朝" w:hAnsi="ＭＳ 明朝"/>
              </w:rPr>
              <w:t>商号又は</w:t>
            </w:r>
          </w:p>
          <w:p w14:paraId="182E2E5A" w14:textId="77777777" w:rsidR="00A61612" w:rsidRPr="00851FD3" w:rsidRDefault="00A61612" w:rsidP="00E67974">
            <w:pPr>
              <w:jc w:val="distribute"/>
              <w:rPr>
                <w:rFonts w:ascii="ＭＳ 明朝" w:hAnsi="ＭＳ 明朝"/>
              </w:rPr>
            </w:pPr>
            <w:r w:rsidRPr="00851FD3">
              <w:rPr>
                <w:rFonts w:ascii="ＭＳ 明朝" w:hAnsi="ＭＳ 明朝" w:hint="eastAsia"/>
              </w:rPr>
              <w:t>名称</w:t>
            </w:r>
          </w:p>
        </w:tc>
        <w:tc>
          <w:tcPr>
            <w:tcW w:w="3947" w:type="dxa"/>
            <w:vAlign w:val="center"/>
          </w:tcPr>
          <w:p w14:paraId="3EB4FFB9" w14:textId="77777777" w:rsidR="00A61612" w:rsidRPr="00851FD3" w:rsidRDefault="00A61612" w:rsidP="00E67974">
            <w:pPr>
              <w:rPr>
                <w:rFonts w:ascii="ＭＳ 明朝" w:hAnsi="ＭＳ 明朝"/>
              </w:rPr>
            </w:pPr>
          </w:p>
        </w:tc>
      </w:tr>
      <w:tr w:rsidR="00A61612" w:rsidRPr="00851FD3" w14:paraId="6A5ECD72" w14:textId="77777777" w:rsidTr="00E67974">
        <w:trPr>
          <w:trHeight w:val="767"/>
        </w:trPr>
        <w:tc>
          <w:tcPr>
            <w:tcW w:w="1298" w:type="dxa"/>
            <w:vAlign w:val="center"/>
          </w:tcPr>
          <w:p w14:paraId="1A6ACE24" w14:textId="77777777" w:rsidR="00A61612" w:rsidRPr="00851FD3" w:rsidRDefault="00A61612" w:rsidP="00E67974">
            <w:pPr>
              <w:jc w:val="distribute"/>
              <w:rPr>
                <w:rFonts w:ascii="ＭＳ 明朝" w:hAnsi="ＭＳ 明朝"/>
              </w:rPr>
            </w:pPr>
            <w:r w:rsidRPr="00851FD3">
              <w:rPr>
                <w:rFonts w:ascii="ＭＳ 明朝" w:hAnsi="ＭＳ 明朝"/>
              </w:rPr>
              <w:t>代表者</w:t>
            </w:r>
          </w:p>
        </w:tc>
        <w:tc>
          <w:tcPr>
            <w:tcW w:w="3947" w:type="dxa"/>
            <w:vAlign w:val="center"/>
          </w:tcPr>
          <w:p w14:paraId="0E72EF9B" w14:textId="77777777" w:rsidR="00A61612" w:rsidRPr="00851FD3" w:rsidRDefault="00A61612" w:rsidP="00E67974">
            <w:pPr>
              <w:jc w:val="right"/>
              <w:rPr>
                <w:rFonts w:ascii="ＭＳ 明朝" w:hAnsi="ＭＳ 明朝"/>
              </w:rPr>
            </w:pPr>
            <w:r w:rsidRPr="00851FD3">
              <w:rPr>
                <w:rFonts w:ascii="ＭＳ 明朝" w:hAnsi="ＭＳ 明朝" w:hint="eastAsia"/>
              </w:rPr>
              <w:t>㊞</w:t>
            </w:r>
          </w:p>
        </w:tc>
      </w:tr>
    </w:tbl>
    <w:p w14:paraId="10857439" w14:textId="7FB8E5B0" w:rsidR="00556A25" w:rsidRPr="00851FD3" w:rsidRDefault="00556A25" w:rsidP="00556A25"/>
    <w:p w14:paraId="170E2AF9" w14:textId="7E5BA6DA" w:rsidR="00F52610" w:rsidRPr="00851FD3" w:rsidRDefault="00F52610" w:rsidP="00F52610">
      <w:pPr>
        <w:ind w:firstLineChars="107" w:firstLine="225"/>
      </w:pPr>
      <w:r w:rsidRPr="00851FD3">
        <w:rPr>
          <w:rFonts w:hint="eastAsia"/>
        </w:rPr>
        <w:t>「</w:t>
      </w:r>
      <w:r w:rsidR="00064AF6" w:rsidRPr="00851FD3">
        <w:rPr>
          <w:rFonts w:hint="eastAsia"/>
        </w:rPr>
        <w:t>石狩市厚田マイクログリッドシステム運営事業</w:t>
      </w:r>
      <w:r w:rsidRPr="00851FD3">
        <w:rPr>
          <w:rFonts w:hint="eastAsia"/>
        </w:rPr>
        <w:t xml:space="preserve">　募集要項」に基づき、提案審査に係る審査書類を添付して提出します。</w:t>
      </w:r>
    </w:p>
    <w:p w14:paraId="15935E70" w14:textId="77777777" w:rsidR="00F52610" w:rsidRPr="00851FD3" w:rsidRDefault="00F52610" w:rsidP="00F52610">
      <w:pPr>
        <w:ind w:firstLineChars="107" w:firstLine="225"/>
      </w:pPr>
      <w:r w:rsidRPr="00851FD3">
        <w:rPr>
          <w:rFonts w:hint="eastAsia"/>
        </w:rPr>
        <w:t>なお、提出書類の記載事項及び添付書類について事実と相違ないことを誓約します。</w:t>
      </w:r>
    </w:p>
    <w:p w14:paraId="519AA935" w14:textId="77777777" w:rsidR="00F52610" w:rsidRPr="00851FD3" w:rsidRDefault="00F52610" w:rsidP="00F52610"/>
    <w:p w14:paraId="73508825" w14:textId="1386A97C" w:rsidR="00F52610" w:rsidRPr="00851FD3" w:rsidRDefault="00F52610">
      <w:pPr>
        <w:widowControl/>
        <w:jc w:val="left"/>
      </w:pPr>
      <w:r w:rsidRPr="00851FD3">
        <w:br w:type="page"/>
      </w:r>
    </w:p>
    <w:p w14:paraId="525511B9" w14:textId="691EA30C" w:rsidR="000E09A5" w:rsidRPr="00851FD3" w:rsidRDefault="000E09A5" w:rsidP="00626223">
      <w:pPr>
        <w:pStyle w:val="1"/>
        <w:numPr>
          <w:ilvl w:val="0"/>
          <w:numId w:val="79"/>
        </w:numPr>
        <w:ind w:leftChars="0"/>
      </w:pPr>
      <w:bookmarkStart w:id="529" w:name="_Toc67939082"/>
      <w:bookmarkStart w:id="530" w:name="_Toc90568060"/>
      <w:r w:rsidRPr="00851FD3">
        <w:rPr>
          <w:rFonts w:ascii="ＭＳ ゴシック" w:hAnsi="ＭＳ ゴシック"/>
        </w:rPr>
        <w:lastRenderedPageBreak/>
        <w:t xml:space="preserve">-2　</w:t>
      </w:r>
      <w:r w:rsidRPr="00851FD3">
        <w:t>提案審査書類提出書（</w:t>
      </w:r>
      <w:r w:rsidR="00B41CB1" w:rsidRPr="00851FD3">
        <w:t>応募グループ</w:t>
      </w:r>
      <w:r w:rsidRPr="00851FD3">
        <w:t>用）</w:t>
      </w:r>
      <w:bookmarkEnd w:id="529"/>
      <w:bookmarkEnd w:id="530"/>
    </w:p>
    <w:p w14:paraId="2495CF7C" w14:textId="77777777" w:rsidR="000E09A5" w:rsidRPr="00851FD3" w:rsidRDefault="000E09A5" w:rsidP="000E09A5"/>
    <w:p w14:paraId="22458364" w14:textId="77777777" w:rsidR="000E09A5" w:rsidRPr="00851FD3" w:rsidRDefault="000E09A5" w:rsidP="000E09A5">
      <w:pPr>
        <w:jc w:val="right"/>
      </w:pPr>
      <w:r w:rsidRPr="00851FD3">
        <w:rPr>
          <w:rFonts w:hint="eastAsia"/>
        </w:rPr>
        <w:t>令和　　年　　月　　日</w:t>
      </w:r>
    </w:p>
    <w:p w14:paraId="5FCE67C5" w14:textId="77777777" w:rsidR="000E09A5" w:rsidRPr="00851FD3" w:rsidRDefault="000E09A5" w:rsidP="000E09A5"/>
    <w:p w14:paraId="0C6FE59C" w14:textId="77777777" w:rsidR="000E09A5" w:rsidRPr="00851FD3" w:rsidRDefault="000E09A5" w:rsidP="000E09A5"/>
    <w:p w14:paraId="3BC83A82" w14:textId="7A11A163" w:rsidR="000E09A5" w:rsidRPr="00851FD3" w:rsidRDefault="00064AF6" w:rsidP="000E09A5">
      <w:pPr>
        <w:jc w:val="center"/>
        <w:rPr>
          <w:sz w:val="24"/>
          <w:szCs w:val="28"/>
        </w:rPr>
      </w:pPr>
      <w:r w:rsidRPr="00851FD3">
        <w:rPr>
          <w:rFonts w:hint="eastAsia"/>
          <w:sz w:val="24"/>
          <w:szCs w:val="28"/>
        </w:rPr>
        <w:t>石狩市厚田マイクログリッドシステム運営事業</w:t>
      </w:r>
    </w:p>
    <w:p w14:paraId="0B7966D8" w14:textId="77777777" w:rsidR="000E09A5" w:rsidRPr="00851FD3" w:rsidRDefault="000E09A5" w:rsidP="000E09A5">
      <w:pPr>
        <w:jc w:val="center"/>
        <w:rPr>
          <w:sz w:val="24"/>
          <w:szCs w:val="28"/>
        </w:rPr>
      </w:pPr>
      <w:r w:rsidRPr="00851FD3">
        <w:rPr>
          <w:rFonts w:hint="eastAsia"/>
          <w:sz w:val="24"/>
          <w:szCs w:val="28"/>
        </w:rPr>
        <w:t>提案審査書類提出書</w:t>
      </w:r>
    </w:p>
    <w:p w14:paraId="4B6B293C" w14:textId="77777777" w:rsidR="000E09A5" w:rsidRPr="00851FD3" w:rsidRDefault="000E09A5" w:rsidP="000E09A5"/>
    <w:p w14:paraId="3020ADAC" w14:textId="6CC4538E" w:rsidR="00A61612" w:rsidRPr="00851FD3" w:rsidRDefault="00D62D51" w:rsidP="000E09A5">
      <w:r w:rsidRPr="00851FD3">
        <w:rPr>
          <w:rFonts w:hint="eastAsia"/>
        </w:rPr>
        <w:t>石狩市担当者</w:t>
      </w:r>
      <w:r w:rsidR="000E09A5" w:rsidRPr="00851FD3">
        <w:rPr>
          <w:rFonts w:hint="eastAsia"/>
        </w:rPr>
        <w:t xml:space="preserve">　宛て</w:t>
      </w:r>
    </w:p>
    <w:p w14:paraId="7D8F929B" w14:textId="5317CE41" w:rsidR="000E09A5" w:rsidRPr="00851FD3" w:rsidRDefault="000E09A5" w:rsidP="000E09A5"/>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E09A5" w:rsidRPr="00851FD3" w14:paraId="4898FC96" w14:textId="77777777" w:rsidTr="00E67974">
        <w:trPr>
          <w:trHeight w:val="629"/>
        </w:trPr>
        <w:tc>
          <w:tcPr>
            <w:tcW w:w="2433" w:type="dxa"/>
            <w:gridSpan w:val="2"/>
            <w:vAlign w:val="center"/>
          </w:tcPr>
          <w:p w14:paraId="0F97D22A" w14:textId="75DCB842" w:rsidR="000E09A5" w:rsidRPr="00851FD3" w:rsidRDefault="000E09A5" w:rsidP="00E67974">
            <w:pPr>
              <w:jc w:val="distribute"/>
              <w:rPr>
                <w:rFonts w:ascii="ＭＳ 明朝" w:hAnsi="ＭＳ 明朝"/>
              </w:rPr>
            </w:pPr>
            <w:r w:rsidRPr="00851FD3">
              <w:rPr>
                <w:rFonts w:ascii="ＭＳ 明朝" w:hAnsi="ＭＳ 明朝" w:hint="eastAsia"/>
              </w:rPr>
              <w:t>応募</w:t>
            </w:r>
            <w:r w:rsidR="00B41CB1" w:rsidRPr="00851FD3">
              <w:rPr>
                <w:rFonts w:ascii="ＭＳ 明朝" w:hAnsi="ＭＳ 明朝" w:hint="eastAsia"/>
              </w:rPr>
              <w:t>グループ</w:t>
            </w:r>
            <w:r w:rsidRPr="00851FD3">
              <w:rPr>
                <w:rFonts w:ascii="ＭＳ 明朝" w:hAnsi="ＭＳ 明朝" w:hint="eastAsia"/>
              </w:rPr>
              <w:t>名</w:t>
            </w:r>
          </w:p>
        </w:tc>
        <w:tc>
          <w:tcPr>
            <w:tcW w:w="3285" w:type="dxa"/>
            <w:vAlign w:val="center"/>
          </w:tcPr>
          <w:p w14:paraId="4E6660B6" w14:textId="77777777" w:rsidR="000E09A5" w:rsidRPr="00851FD3" w:rsidRDefault="000E09A5" w:rsidP="00E67974">
            <w:pPr>
              <w:rPr>
                <w:rFonts w:ascii="ＭＳ 明朝" w:hAnsi="ＭＳ 明朝"/>
              </w:rPr>
            </w:pPr>
          </w:p>
        </w:tc>
      </w:tr>
      <w:tr w:rsidR="000E09A5" w:rsidRPr="00851FD3" w14:paraId="62851408" w14:textId="77777777" w:rsidTr="00E67974">
        <w:trPr>
          <w:trHeight w:val="629"/>
        </w:trPr>
        <w:tc>
          <w:tcPr>
            <w:tcW w:w="1145" w:type="dxa"/>
            <w:vAlign w:val="center"/>
          </w:tcPr>
          <w:p w14:paraId="301ED17F" w14:textId="77777777" w:rsidR="000E09A5" w:rsidRPr="00851FD3" w:rsidRDefault="000E09A5" w:rsidP="00E67974">
            <w:pPr>
              <w:jc w:val="distribute"/>
              <w:rPr>
                <w:rFonts w:ascii="ＭＳ 明朝" w:hAnsi="ＭＳ 明朝"/>
              </w:rPr>
            </w:pPr>
            <w:r w:rsidRPr="00851FD3">
              <w:rPr>
                <w:rFonts w:ascii="ＭＳ 明朝" w:hAnsi="ＭＳ 明朝" w:hint="eastAsia"/>
              </w:rPr>
              <w:t>代表企業</w:t>
            </w:r>
          </w:p>
        </w:tc>
        <w:tc>
          <w:tcPr>
            <w:tcW w:w="1288" w:type="dxa"/>
            <w:vAlign w:val="center"/>
          </w:tcPr>
          <w:p w14:paraId="2957C829" w14:textId="77777777" w:rsidR="000E09A5" w:rsidRPr="00851FD3" w:rsidRDefault="000E09A5" w:rsidP="00E67974">
            <w:pPr>
              <w:jc w:val="distribute"/>
              <w:rPr>
                <w:rFonts w:ascii="ＭＳ 明朝" w:hAnsi="ＭＳ 明朝"/>
              </w:rPr>
            </w:pPr>
            <w:r w:rsidRPr="00851FD3">
              <w:rPr>
                <w:rFonts w:ascii="ＭＳ 明朝" w:hAnsi="ＭＳ 明朝"/>
              </w:rPr>
              <w:t>住所又は</w:t>
            </w:r>
          </w:p>
          <w:p w14:paraId="27A68A43" w14:textId="77777777" w:rsidR="000E09A5" w:rsidRPr="00851FD3" w:rsidRDefault="000E09A5" w:rsidP="00E67974">
            <w:pPr>
              <w:jc w:val="distribute"/>
              <w:rPr>
                <w:rFonts w:ascii="ＭＳ 明朝" w:hAnsi="ＭＳ 明朝"/>
              </w:rPr>
            </w:pPr>
            <w:r w:rsidRPr="00851FD3">
              <w:rPr>
                <w:rFonts w:ascii="ＭＳ 明朝" w:hAnsi="ＭＳ 明朝" w:hint="eastAsia"/>
              </w:rPr>
              <w:t>所在地</w:t>
            </w:r>
          </w:p>
        </w:tc>
        <w:tc>
          <w:tcPr>
            <w:tcW w:w="3285" w:type="dxa"/>
            <w:vAlign w:val="center"/>
          </w:tcPr>
          <w:p w14:paraId="3B12FD1D" w14:textId="77777777" w:rsidR="000E09A5" w:rsidRPr="00851FD3" w:rsidRDefault="000E09A5" w:rsidP="00E67974">
            <w:pPr>
              <w:rPr>
                <w:rFonts w:ascii="ＭＳ 明朝" w:hAnsi="ＭＳ 明朝"/>
              </w:rPr>
            </w:pPr>
          </w:p>
        </w:tc>
      </w:tr>
      <w:tr w:rsidR="000E09A5" w:rsidRPr="00851FD3" w14:paraId="16CB300D" w14:textId="77777777" w:rsidTr="00E67974">
        <w:trPr>
          <w:trHeight w:val="597"/>
        </w:trPr>
        <w:tc>
          <w:tcPr>
            <w:tcW w:w="1145" w:type="dxa"/>
            <w:vAlign w:val="center"/>
          </w:tcPr>
          <w:p w14:paraId="265E5039" w14:textId="77777777" w:rsidR="000E09A5" w:rsidRPr="00851FD3" w:rsidRDefault="000E09A5" w:rsidP="00E67974">
            <w:pPr>
              <w:rPr>
                <w:rFonts w:ascii="ＭＳ 明朝" w:hAnsi="ＭＳ 明朝"/>
              </w:rPr>
            </w:pPr>
          </w:p>
        </w:tc>
        <w:tc>
          <w:tcPr>
            <w:tcW w:w="1288" w:type="dxa"/>
            <w:vAlign w:val="center"/>
          </w:tcPr>
          <w:p w14:paraId="0B3861F8" w14:textId="77777777" w:rsidR="000E09A5" w:rsidRPr="00851FD3" w:rsidRDefault="000E09A5" w:rsidP="00E67974">
            <w:pPr>
              <w:jc w:val="distribute"/>
              <w:rPr>
                <w:rFonts w:ascii="ＭＳ 明朝" w:hAnsi="ＭＳ 明朝"/>
              </w:rPr>
            </w:pPr>
            <w:r w:rsidRPr="00851FD3">
              <w:rPr>
                <w:rFonts w:ascii="ＭＳ 明朝" w:hAnsi="ＭＳ 明朝"/>
              </w:rPr>
              <w:t>商号又は</w:t>
            </w:r>
          </w:p>
          <w:p w14:paraId="0D13109C" w14:textId="77777777" w:rsidR="000E09A5" w:rsidRPr="00851FD3" w:rsidRDefault="000E09A5" w:rsidP="00E67974">
            <w:pPr>
              <w:jc w:val="distribute"/>
              <w:rPr>
                <w:rFonts w:ascii="ＭＳ 明朝" w:hAnsi="ＭＳ 明朝"/>
              </w:rPr>
            </w:pPr>
            <w:r w:rsidRPr="00851FD3">
              <w:rPr>
                <w:rFonts w:ascii="ＭＳ 明朝" w:hAnsi="ＭＳ 明朝" w:hint="eastAsia"/>
              </w:rPr>
              <w:t>名称</w:t>
            </w:r>
          </w:p>
        </w:tc>
        <w:tc>
          <w:tcPr>
            <w:tcW w:w="3285" w:type="dxa"/>
            <w:vAlign w:val="center"/>
          </w:tcPr>
          <w:p w14:paraId="2F70D5EA" w14:textId="77777777" w:rsidR="000E09A5" w:rsidRPr="00851FD3" w:rsidRDefault="000E09A5" w:rsidP="00E67974">
            <w:pPr>
              <w:rPr>
                <w:rFonts w:ascii="ＭＳ 明朝" w:hAnsi="ＭＳ 明朝"/>
              </w:rPr>
            </w:pPr>
          </w:p>
        </w:tc>
      </w:tr>
      <w:tr w:rsidR="000E09A5" w:rsidRPr="00851FD3" w14:paraId="2C596BF6" w14:textId="77777777" w:rsidTr="000E09A5">
        <w:trPr>
          <w:trHeight w:val="712"/>
        </w:trPr>
        <w:tc>
          <w:tcPr>
            <w:tcW w:w="1145" w:type="dxa"/>
            <w:vAlign w:val="center"/>
          </w:tcPr>
          <w:p w14:paraId="0BFF257D" w14:textId="77777777" w:rsidR="000E09A5" w:rsidRPr="00851FD3" w:rsidRDefault="000E09A5" w:rsidP="00E67974">
            <w:pPr>
              <w:rPr>
                <w:rFonts w:ascii="ＭＳ 明朝" w:hAnsi="ＭＳ 明朝"/>
              </w:rPr>
            </w:pPr>
          </w:p>
        </w:tc>
        <w:tc>
          <w:tcPr>
            <w:tcW w:w="1288" w:type="dxa"/>
            <w:vAlign w:val="center"/>
          </w:tcPr>
          <w:p w14:paraId="564DD9D1" w14:textId="77777777" w:rsidR="000E09A5" w:rsidRPr="00851FD3" w:rsidRDefault="000E09A5" w:rsidP="00E67974">
            <w:pPr>
              <w:jc w:val="distribute"/>
              <w:rPr>
                <w:rFonts w:ascii="ＭＳ 明朝" w:hAnsi="ＭＳ 明朝"/>
              </w:rPr>
            </w:pPr>
            <w:r w:rsidRPr="00851FD3">
              <w:rPr>
                <w:rFonts w:ascii="ＭＳ 明朝" w:hAnsi="ＭＳ 明朝"/>
              </w:rPr>
              <w:t>代表者</w:t>
            </w:r>
          </w:p>
        </w:tc>
        <w:tc>
          <w:tcPr>
            <w:tcW w:w="3285" w:type="dxa"/>
            <w:vAlign w:val="center"/>
          </w:tcPr>
          <w:p w14:paraId="03AA039E" w14:textId="77777777" w:rsidR="000E09A5" w:rsidRPr="00851FD3" w:rsidRDefault="000E09A5" w:rsidP="00E67974">
            <w:pPr>
              <w:jc w:val="right"/>
              <w:rPr>
                <w:rFonts w:ascii="ＭＳ 明朝" w:hAnsi="ＭＳ 明朝"/>
              </w:rPr>
            </w:pPr>
            <w:r w:rsidRPr="00851FD3">
              <w:rPr>
                <w:rFonts w:ascii="ＭＳ 明朝" w:hAnsi="ＭＳ 明朝" w:hint="eastAsia"/>
              </w:rPr>
              <w:t>㊞</w:t>
            </w:r>
          </w:p>
        </w:tc>
      </w:tr>
    </w:tbl>
    <w:p w14:paraId="447FB0D1" w14:textId="77777777" w:rsidR="00B34980" w:rsidRPr="00851FD3" w:rsidRDefault="00B34980" w:rsidP="00B34980">
      <w:pPr>
        <w:ind w:firstLineChars="107" w:firstLine="225"/>
      </w:pPr>
    </w:p>
    <w:p w14:paraId="0CC5D988" w14:textId="0F63990F" w:rsidR="00B34980" w:rsidRPr="00851FD3" w:rsidRDefault="00B34980" w:rsidP="00B34980">
      <w:pPr>
        <w:ind w:firstLineChars="107" w:firstLine="225"/>
      </w:pPr>
      <w:r w:rsidRPr="00851FD3">
        <w:rPr>
          <w:rFonts w:hint="eastAsia"/>
        </w:rPr>
        <w:t>「</w:t>
      </w:r>
      <w:r w:rsidR="00064AF6" w:rsidRPr="00851FD3">
        <w:rPr>
          <w:rFonts w:hint="eastAsia"/>
        </w:rPr>
        <w:t>石狩市厚田マイクログリッドシステム運営事業</w:t>
      </w:r>
      <w:r w:rsidRPr="00851FD3">
        <w:rPr>
          <w:rFonts w:hint="eastAsia"/>
        </w:rPr>
        <w:t xml:space="preserve">　募集要項」に基づき、提案審査に係る審査書類を添付して提出します。</w:t>
      </w:r>
    </w:p>
    <w:p w14:paraId="1D36F4F9" w14:textId="77777777" w:rsidR="00B34980" w:rsidRPr="00851FD3" w:rsidRDefault="00B34980" w:rsidP="00B34980">
      <w:pPr>
        <w:ind w:firstLineChars="107" w:firstLine="225"/>
      </w:pPr>
      <w:r w:rsidRPr="00851FD3">
        <w:rPr>
          <w:rFonts w:hint="eastAsia"/>
        </w:rPr>
        <w:t>なお、提出書類の記載事項及び添付書類について事実と相違ないことを誓約します。</w:t>
      </w:r>
    </w:p>
    <w:p w14:paraId="7643516E" w14:textId="71AF2162" w:rsidR="00B34980" w:rsidRPr="00851FD3" w:rsidRDefault="00B34980">
      <w:pPr>
        <w:widowControl/>
        <w:jc w:val="left"/>
      </w:pPr>
      <w:r w:rsidRPr="00851FD3">
        <w:br w:type="page"/>
      </w:r>
    </w:p>
    <w:p w14:paraId="58F2DA38" w14:textId="2F95ABB2" w:rsidR="007C7760" w:rsidRPr="00851FD3" w:rsidRDefault="007C7760" w:rsidP="007C7760">
      <w:pPr>
        <w:pStyle w:val="1"/>
        <w:ind w:leftChars="150" w:left="735"/>
      </w:pPr>
      <w:r w:rsidRPr="00851FD3">
        <w:lastRenderedPageBreak/>
        <w:t xml:space="preserve">　</w:t>
      </w:r>
      <w:bookmarkStart w:id="531" w:name="_Toc67939083"/>
      <w:bookmarkStart w:id="532" w:name="_Ref67946484"/>
      <w:bookmarkStart w:id="533" w:name="_Ref76522488"/>
      <w:bookmarkStart w:id="534" w:name="_Toc90568061"/>
      <w:r w:rsidRPr="00851FD3">
        <w:t>委任状（</w:t>
      </w:r>
      <w:r w:rsidR="00B41CB1" w:rsidRPr="00851FD3">
        <w:t>応募グループ</w:t>
      </w:r>
      <w:r w:rsidRPr="00851FD3">
        <w:t>用）</w:t>
      </w:r>
      <w:bookmarkEnd w:id="531"/>
      <w:bookmarkEnd w:id="532"/>
      <w:bookmarkEnd w:id="533"/>
      <w:bookmarkEnd w:id="534"/>
    </w:p>
    <w:p w14:paraId="77AA6B16" w14:textId="77777777" w:rsidR="007C7760" w:rsidRPr="00851FD3" w:rsidRDefault="007C7760" w:rsidP="007C7760">
      <w:pPr>
        <w:jc w:val="right"/>
      </w:pPr>
      <w:r w:rsidRPr="00851FD3">
        <w:rPr>
          <w:rFonts w:hint="eastAsia"/>
        </w:rPr>
        <w:t>令和　　年　　月　　日</w:t>
      </w:r>
    </w:p>
    <w:p w14:paraId="5FDB158A" w14:textId="77777777" w:rsidR="007C7760" w:rsidRPr="00851FD3" w:rsidRDefault="007C7760" w:rsidP="007C7760">
      <w:pPr>
        <w:jc w:val="center"/>
        <w:rPr>
          <w:sz w:val="24"/>
          <w:szCs w:val="28"/>
        </w:rPr>
      </w:pPr>
      <w:r w:rsidRPr="00851FD3">
        <w:rPr>
          <w:rFonts w:hint="eastAsia"/>
          <w:sz w:val="24"/>
          <w:szCs w:val="28"/>
        </w:rPr>
        <w:t>委任状</w:t>
      </w:r>
    </w:p>
    <w:p w14:paraId="72D6345C" w14:textId="77777777" w:rsidR="007C7760" w:rsidRPr="00851FD3" w:rsidRDefault="007C7760" w:rsidP="007C7760"/>
    <w:p w14:paraId="1EA39679" w14:textId="51F9BF9B" w:rsidR="007C7760" w:rsidRPr="00851FD3" w:rsidRDefault="00D62D51" w:rsidP="007C7760">
      <w:r w:rsidRPr="00851FD3">
        <w:rPr>
          <w:rFonts w:hint="eastAsia"/>
        </w:rPr>
        <w:t>石狩市担当者</w:t>
      </w:r>
      <w:r w:rsidR="007C7760" w:rsidRPr="00851FD3">
        <w:rPr>
          <w:rFonts w:hint="eastAsia"/>
        </w:rPr>
        <w:t xml:space="preserve">　宛て</w:t>
      </w:r>
    </w:p>
    <w:p w14:paraId="25995E2A" w14:textId="2681E3FA" w:rsidR="00A57E74" w:rsidRPr="00851FD3" w:rsidRDefault="00A57E74" w:rsidP="00A57E74">
      <w:r w:rsidRPr="00851FD3">
        <w:rPr>
          <w:rFonts w:hint="eastAsia"/>
        </w:rPr>
        <w:t>■構成員</w:t>
      </w:r>
    </w:p>
    <w:tbl>
      <w:tblPr>
        <w:tblStyle w:val="a8"/>
        <w:tblW w:w="9077" w:type="dxa"/>
        <w:tblLook w:val="04A0" w:firstRow="1" w:lastRow="0" w:firstColumn="1" w:lastColumn="0" w:noHBand="0" w:noVBand="1"/>
      </w:tblPr>
      <w:tblGrid>
        <w:gridCol w:w="1983"/>
        <w:gridCol w:w="7094"/>
      </w:tblGrid>
      <w:tr w:rsidR="00A57E74" w:rsidRPr="00851FD3" w14:paraId="41C0EF2C" w14:textId="77777777" w:rsidTr="00910FF5">
        <w:trPr>
          <w:trHeight w:val="545"/>
        </w:trPr>
        <w:tc>
          <w:tcPr>
            <w:tcW w:w="1983" w:type="dxa"/>
            <w:shd w:val="clear" w:color="auto" w:fill="D9D9D9" w:themeFill="background1" w:themeFillShade="D9"/>
            <w:vAlign w:val="center"/>
          </w:tcPr>
          <w:p w14:paraId="73F56DC1" w14:textId="150BCDE1" w:rsidR="00A57E74" w:rsidRPr="00851FD3" w:rsidRDefault="00A57E74" w:rsidP="00A57E74">
            <w:pPr>
              <w:jc w:val="center"/>
            </w:pPr>
            <w:r w:rsidRPr="00851FD3">
              <w:rPr>
                <w:rFonts w:hint="eastAsia"/>
              </w:rPr>
              <w:t>商号又は名称</w:t>
            </w:r>
          </w:p>
        </w:tc>
        <w:tc>
          <w:tcPr>
            <w:tcW w:w="7094" w:type="dxa"/>
            <w:vAlign w:val="center"/>
          </w:tcPr>
          <w:p w14:paraId="29808026" w14:textId="77777777" w:rsidR="00A57E74" w:rsidRPr="00851FD3" w:rsidRDefault="00A57E74" w:rsidP="00A57E74"/>
        </w:tc>
      </w:tr>
      <w:tr w:rsidR="00A57E74" w:rsidRPr="00851FD3" w14:paraId="5FC350C5" w14:textId="77777777" w:rsidTr="00910FF5">
        <w:trPr>
          <w:trHeight w:val="545"/>
        </w:trPr>
        <w:tc>
          <w:tcPr>
            <w:tcW w:w="1983" w:type="dxa"/>
            <w:shd w:val="clear" w:color="auto" w:fill="D9D9D9" w:themeFill="background1" w:themeFillShade="D9"/>
            <w:vAlign w:val="center"/>
          </w:tcPr>
          <w:p w14:paraId="21A43BC2" w14:textId="7D438235" w:rsidR="00A57E74" w:rsidRPr="00851FD3" w:rsidRDefault="00A57E74" w:rsidP="00A57E74">
            <w:pPr>
              <w:jc w:val="center"/>
            </w:pPr>
            <w:r w:rsidRPr="00851FD3">
              <w:rPr>
                <w:rFonts w:hint="eastAsia"/>
              </w:rPr>
              <w:t>所在地</w:t>
            </w:r>
          </w:p>
        </w:tc>
        <w:tc>
          <w:tcPr>
            <w:tcW w:w="7094" w:type="dxa"/>
            <w:vAlign w:val="center"/>
          </w:tcPr>
          <w:p w14:paraId="349553F9" w14:textId="77777777" w:rsidR="00A57E74" w:rsidRPr="00851FD3" w:rsidRDefault="00A57E74" w:rsidP="00A57E74"/>
        </w:tc>
      </w:tr>
      <w:tr w:rsidR="00A57E74" w:rsidRPr="00851FD3" w14:paraId="470F00AA" w14:textId="77777777" w:rsidTr="00910FF5">
        <w:trPr>
          <w:trHeight w:val="518"/>
        </w:trPr>
        <w:tc>
          <w:tcPr>
            <w:tcW w:w="1983" w:type="dxa"/>
            <w:shd w:val="clear" w:color="auto" w:fill="D9D9D9" w:themeFill="background1" w:themeFillShade="D9"/>
            <w:vAlign w:val="center"/>
          </w:tcPr>
          <w:p w14:paraId="62FE832F" w14:textId="7B2A4CCE" w:rsidR="00A57E74" w:rsidRPr="00851FD3" w:rsidRDefault="00A57E74" w:rsidP="00A57E74">
            <w:pPr>
              <w:jc w:val="center"/>
            </w:pPr>
            <w:r w:rsidRPr="00851FD3">
              <w:rPr>
                <w:rFonts w:hint="eastAsia"/>
              </w:rPr>
              <w:t>代表者名</w:t>
            </w:r>
          </w:p>
        </w:tc>
        <w:tc>
          <w:tcPr>
            <w:tcW w:w="7094" w:type="dxa"/>
            <w:vAlign w:val="center"/>
          </w:tcPr>
          <w:p w14:paraId="58FB984F" w14:textId="6E04CCDA" w:rsidR="00A57E74" w:rsidRPr="00851FD3" w:rsidRDefault="00A57E74" w:rsidP="00A57E74">
            <w:pPr>
              <w:ind w:rightChars="50" w:right="105"/>
              <w:jc w:val="right"/>
            </w:pPr>
            <w:r w:rsidRPr="00851FD3">
              <w:t>印</w:t>
            </w:r>
          </w:p>
        </w:tc>
      </w:tr>
    </w:tbl>
    <w:p w14:paraId="3E5AB108" w14:textId="2B8DC47F" w:rsidR="00A57E74" w:rsidRPr="00851FD3" w:rsidRDefault="00A57E74" w:rsidP="00A57E74"/>
    <w:p w14:paraId="6B6A2442" w14:textId="77777777" w:rsidR="00CD734A" w:rsidRPr="00851FD3" w:rsidRDefault="00CD734A" w:rsidP="00CD734A">
      <w:r w:rsidRPr="00851FD3">
        <w:rPr>
          <w:rFonts w:hint="eastAsia"/>
        </w:rPr>
        <w:t>■構成員</w:t>
      </w:r>
    </w:p>
    <w:tbl>
      <w:tblPr>
        <w:tblStyle w:val="a8"/>
        <w:tblW w:w="9058" w:type="dxa"/>
        <w:tblLook w:val="04A0" w:firstRow="1" w:lastRow="0" w:firstColumn="1" w:lastColumn="0" w:noHBand="0" w:noVBand="1"/>
      </w:tblPr>
      <w:tblGrid>
        <w:gridCol w:w="1979"/>
        <w:gridCol w:w="7079"/>
      </w:tblGrid>
      <w:tr w:rsidR="00CD734A" w:rsidRPr="00851FD3" w14:paraId="5357EE2F" w14:textId="77777777" w:rsidTr="00910FF5">
        <w:trPr>
          <w:trHeight w:val="539"/>
        </w:trPr>
        <w:tc>
          <w:tcPr>
            <w:tcW w:w="1979" w:type="dxa"/>
            <w:shd w:val="clear" w:color="auto" w:fill="D9D9D9" w:themeFill="background1" w:themeFillShade="D9"/>
            <w:vAlign w:val="center"/>
          </w:tcPr>
          <w:p w14:paraId="61FDE42C" w14:textId="77777777" w:rsidR="00CD734A" w:rsidRPr="00851FD3" w:rsidRDefault="00CD734A" w:rsidP="00E67974">
            <w:pPr>
              <w:jc w:val="center"/>
            </w:pPr>
            <w:r w:rsidRPr="00851FD3">
              <w:rPr>
                <w:rFonts w:hint="eastAsia"/>
              </w:rPr>
              <w:t>商号又は名称</w:t>
            </w:r>
          </w:p>
        </w:tc>
        <w:tc>
          <w:tcPr>
            <w:tcW w:w="7079" w:type="dxa"/>
            <w:vAlign w:val="center"/>
          </w:tcPr>
          <w:p w14:paraId="642750E9" w14:textId="77777777" w:rsidR="00CD734A" w:rsidRPr="00851FD3" w:rsidRDefault="00CD734A" w:rsidP="00E67974"/>
        </w:tc>
      </w:tr>
      <w:tr w:rsidR="00CD734A" w:rsidRPr="00851FD3" w14:paraId="7258B791" w14:textId="77777777" w:rsidTr="00910FF5">
        <w:trPr>
          <w:trHeight w:val="539"/>
        </w:trPr>
        <w:tc>
          <w:tcPr>
            <w:tcW w:w="1979" w:type="dxa"/>
            <w:shd w:val="clear" w:color="auto" w:fill="D9D9D9" w:themeFill="background1" w:themeFillShade="D9"/>
            <w:vAlign w:val="center"/>
          </w:tcPr>
          <w:p w14:paraId="6F595E5B" w14:textId="77777777" w:rsidR="00CD734A" w:rsidRPr="00851FD3" w:rsidRDefault="00CD734A" w:rsidP="00E67974">
            <w:pPr>
              <w:jc w:val="center"/>
            </w:pPr>
            <w:r w:rsidRPr="00851FD3">
              <w:rPr>
                <w:rFonts w:hint="eastAsia"/>
              </w:rPr>
              <w:t>所在地</w:t>
            </w:r>
          </w:p>
        </w:tc>
        <w:tc>
          <w:tcPr>
            <w:tcW w:w="7079" w:type="dxa"/>
            <w:vAlign w:val="center"/>
          </w:tcPr>
          <w:p w14:paraId="5285CEBB" w14:textId="77777777" w:rsidR="00CD734A" w:rsidRPr="00851FD3" w:rsidRDefault="00CD734A" w:rsidP="00E67974"/>
        </w:tc>
      </w:tr>
      <w:tr w:rsidR="00CD734A" w:rsidRPr="00851FD3" w14:paraId="494ABD13" w14:textId="77777777" w:rsidTr="00910FF5">
        <w:trPr>
          <w:trHeight w:val="512"/>
        </w:trPr>
        <w:tc>
          <w:tcPr>
            <w:tcW w:w="1979" w:type="dxa"/>
            <w:shd w:val="clear" w:color="auto" w:fill="D9D9D9" w:themeFill="background1" w:themeFillShade="D9"/>
            <w:vAlign w:val="center"/>
          </w:tcPr>
          <w:p w14:paraId="50873B7F" w14:textId="77777777" w:rsidR="00CD734A" w:rsidRPr="00851FD3" w:rsidRDefault="00CD734A" w:rsidP="00E67974">
            <w:pPr>
              <w:jc w:val="center"/>
            </w:pPr>
            <w:r w:rsidRPr="00851FD3">
              <w:rPr>
                <w:rFonts w:hint="eastAsia"/>
              </w:rPr>
              <w:t>代表者名</w:t>
            </w:r>
          </w:p>
        </w:tc>
        <w:tc>
          <w:tcPr>
            <w:tcW w:w="7079" w:type="dxa"/>
            <w:vAlign w:val="center"/>
          </w:tcPr>
          <w:p w14:paraId="6F0260DC" w14:textId="77777777" w:rsidR="00CD734A" w:rsidRPr="00851FD3" w:rsidRDefault="00CD734A" w:rsidP="00E67974">
            <w:pPr>
              <w:ind w:rightChars="50" w:right="105"/>
              <w:jc w:val="right"/>
            </w:pPr>
            <w:r w:rsidRPr="00851FD3">
              <w:t>印</w:t>
            </w:r>
          </w:p>
        </w:tc>
      </w:tr>
    </w:tbl>
    <w:p w14:paraId="53446422" w14:textId="77777777" w:rsidR="00CD734A" w:rsidRPr="00851FD3" w:rsidRDefault="00CD734A" w:rsidP="00CD734A"/>
    <w:p w14:paraId="01C24B37" w14:textId="77777777" w:rsidR="00CD734A" w:rsidRPr="00851FD3" w:rsidRDefault="00CD734A" w:rsidP="00CD734A">
      <w:r w:rsidRPr="00851FD3">
        <w:rPr>
          <w:rFonts w:hint="eastAsia"/>
        </w:rPr>
        <w:t>■構成員</w:t>
      </w:r>
    </w:p>
    <w:tbl>
      <w:tblPr>
        <w:tblStyle w:val="a8"/>
        <w:tblW w:w="9077" w:type="dxa"/>
        <w:tblLook w:val="04A0" w:firstRow="1" w:lastRow="0" w:firstColumn="1" w:lastColumn="0" w:noHBand="0" w:noVBand="1"/>
      </w:tblPr>
      <w:tblGrid>
        <w:gridCol w:w="1983"/>
        <w:gridCol w:w="7094"/>
      </w:tblGrid>
      <w:tr w:rsidR="00CD734A" w:rsidRPr="00851FD3" w14:paraId="292AF726" w14:textId="77777777" w:rsidTr="00910FF5">
        <w:trPr>
          <w:trHeight w:val="526"/>
        </w:trPr>
        <w:tc>
          <w:tcPr>
            <w:tcW w:w="1983" w:type="dxa"/>
            <w:shd w:val="clear" w:color="auto" w:fill="D9D9D9" w:themeFill="background1" w:themeFillShade="D9"/>
            <w:vAlign w:val="center"/>
          </w:tcPr>
          <w:p w14:paraId="15CC2ED0" w14:textId="77777777" w:rsidR="00CD734A" w:rsidRPr="00851FD3" w:rsidRDefault="00CD734A" w:rsidP="00E67974">
            <w:pPr>
              <w:jc w:val="center"/>
            </w:pPr>
            <w:r w:rsidRPr="00851FD3">
              <w:rPr>
                <w:rFonts w:hint="eastAsia"/>
              </w:rPr>
              <w:t>商号又は名称</w:t>
            </w:r>
          </w:p>
        </w:tc>
        <w:tc>
          <w:tcPr>
            <w:tcW w:w="7094" w:type="dxa"/>
            <w:vAlign w:val="center"/>
          </w:tcPr>
          <w:p w14:paraId="552C8D06" w14:textId="77777777" w:rsidR="00CD734A" w:rsidRPr="00851FD3" w:rsidRDefault="00CD734A" w:rsidP="00E67974"/>
        </w:tc>
      </w:tr>
      <w:tr w:rsidR="00CD734A" w:rsidRPr="00851FD3" w14:paraId="5F3B2BA1" w14:textId="77777777" w:rsidTr="00910FF5">
        <w:trPr>
          <w:trHeight w:val="526"/>
        </w:trPr>
        <w:tc>
          <w:tcPr>
            <w:tcW w:w="1983" w:type="dxa"/>
            <w:shd w:val="clear" w:color="auto" w:fill="D9D9D9" w:themeFill="background1" w:themeFillShade="D9"/>
            <w:vAlign w:val="center"/>
          </w:tcPr>
          <w:p w14:paraId="705829B8" w14:textId="77777777" w:rsidR="00CD734A" w:rsidRPr="00851FD3" w:rsidRDefault="00CD734A" w:rsidP="00E67974">
            <w:pPr>
              <w:jc w:val="center"/>
            </w:pPr>
            <w:r w:rsidRPr="00851FD3">
              <w:rPr>
                <w:rFonts w:hint="eastAsia"/>
              </w:rPr>
              <w:t>所在地</w:t>
            </w:r>
          </w:p>
        </w:tc>
        <w:tc>
          <w:tcPr>
            <w:tcW w:w="7094" w:type="dxa"/>
            <w:vAlign w:val="center"/>
          </w:tcPr>
          <w:p w14:paraId="01456B8A" w14:textId="77777777" w:rsidR="00CD734A" w:rsidRPr="00851FD3" w:rsidRDefault="00CD734A" w:rsidP="00E67974"/>
        </w:tc>
      </w:tr>
      <w:tr w:rsidR="00CD734A" w:rsidRPr="00851FD3" w14:paraId="73A3723C" w14:textId="77777777" w:rsidTr="00910FF5">
        <w:trPr>
          <w:trHeight w:val="500"/>
        </w:trPr>
        <w:tc>
          <w:tcPr>
            <w:tcW w:w="1983" w:type="dxa"/>
            <w:shd w:val="clear" w:color="auto" w:fill="D9D9D9" w:themeFill="background1" w:themeFillShade="D9"/>
            <w:vAlign w:val="center"/>
          </w:tcPr>
          <w:p w14:paraId="7C05968E" w14:textId="77777777" w:rsidR="00CD734A" w:rsidRPr="00851FD3" w:rsidRDefault="00CD734A" w:rsidP="00E67974">
            <w:pPr>
              <w:jc w:val="center"/>
            </w:pPr>
            <w:r w:rsidRPr="00851FD3">
              <w:rPr>
                <w:rFonts w:hint="eastAsia"/>
              </w:rPr>
              <w:t>代表者名</w:t>
            </w:r>
          </w:p>
        </w:tc>
        <w:tc>
          <w:tcPr>
            <w:tcW w:w="7094" w:type="dxa"/>
            <w:vAlign w:val="center"/>
          </w:tcPr>
          <w:p w14:paraId="7D6DAD6F" w14:textId="77777777" w:rsidR="00CD734A" w:rsidRPr="00851FD3" w:rsidRDefault="00CD734A" w:rsidP="00E67974">
            <w:pPr>
              <w:ind w:rightChars="50" w:right="105"/>
              <w:jc w:val="right"/>
            </w:pPr>
            <w:r w:rsidRPr="00851FD3">
              <w:t>印</w:t>
            </w:r>
          </w:p>
        </w:tc>
      </w:tr>
    </w:tbl>
    <w:p w14:paraId="0BFE420E" w14:textId="77777777" w:rsidR="00B84184" w:rsidRPr="00851FD3" w:rsidRDefault="00B84184" w:rsidP="00B84184">
      <w:r w:rsidRPr="00851FD3">
        <w:rPr>
          <w:rFonts w:hint="eastAsia"/>
        </w:rPr>
        <w:t>※記入欄が足りない場合は、本様式に準じて追加・作成すること。また、不要な欄は適宜削除すること。</w:t>
      </w:r>
    </w:p>
    <w:p w14:paraId="4FF32F9D" w14:textId="77777777" w:rsidR="00B84184" w:rsidRPr="00851FD3" w:rsidRDefault="00B84184" w:rsidP="00B84184"/>
    <w:p w14:paraId="40D4ACB1" w14:textId="6E83E04E" w:rsidR="00B84184" w:rsidRPr="00851FD3" w:rsidRDefault="00B84184" w:rsidP="004F575E">
      <w:pPr>
        <w:ind w:firstLineChars="107" w:firstLine="225"/>
      </w:pPr>
      <w:r w:rsidRPr="00851FD3">
        <w:rPr>
          <w:rFonts w:hint="eastAsia"/>
        </w:rPr>
        <w:t>私達は、下記の企業をグループの代表企業とし、令和●年●月●日付で募集要項等の公表がありました「</w:t>
      </w:r>
      <w:r w:rsidR="00064AF6" w:rsidRPr="00851FD3">
        <w:rPr>
          <w:rFonts w:hint="eastAsia"/>
        </w:rPr>
        <w:t>石狩市厚田マイクログリッドシステム運営事業</w:t>
      </w:r>
      <w:r w:rsidRPr="00851FD3">
        <w:rPr>
          <w:rFonts w:hint="eastAsia"/>
        </w:rPr>
        <w:t>」に関し、次の権限を委任します。</w:t>
      </w:r>
    </w:p>
    <w:p w14:paraId="39F1CCEE" w14:textId="77777777" w:rsidR="00B84184" w:rsidRPr="00851FD3" w:rsidRDefault="00B84184" w:rsidP="00B84184">
      <w:r w:rsidRPr="00851FD3">
        <w:rPr>
          <w:rFonts w:hint="eastAsia"/>
        </w:rPr>
        <w:t>＜委任事項＞</w:t>
      </w:r>
    </w:p>
    <w:p w14:paraId="0C4F9D02" w14:textId="77777777" w:rsidR="00B84184" w:rsidRPr="00851FD3" w:rsidRDefault="00B84184" w:rsidP="005717C4">
      <w:pPr>
        <w:ind w:leftChars="250" w:left="525"/>
        <w:rPr>
          <w:rFonts w:ascii="ＭＳ 明朝" w:hAnsi="ＭＳ 明朝"/>
        </w:rPr>
      </w:pPr>
      <w:r w:rsidRPr="00851FD3">
        <w:rPr>
          <w:rFonts w:ascii="ＭＳ 明朝" w:hAnsi="ＭＳ 明朝"/>
        </w:rPr>
        <w:t>1．提案審査書類の提出に関する件</w:t>
      </w:r>
    </w:p>
    <w:p w14:paraId="00837B87" w14:textId="019A90F3" w:rsidR="004F575E" w:rsidRPr="00851FD3" w:rsidRDefault="00B84184" w:rsidP="004F575E">
      <w:pPr>
        <w:rPr>
          <w:rFonts w:ascii="ＭＳ 明朝" w:hAnsi="ＭＳ 明朝"/>
        </w:rPr>
      </w:pPr>
      <w:r w:rsidRPr="00851FD3">
        <w:rPr>
          <w:rFonts w:ascii="ＭＳ 明朝" w:hAnsi="ＭＳ 明朝" w:hint="eastAsia"/>
        </w:rPr>
        <w:t>■受任者（代表企業）</w:t>
      </w:r>
    </w:p>
    <w:tbl>
      <w:tblPr>
        <w:tblStyle w:val="a8"/>
        <w:tblW w:w="9058" w:type="dxa"/>
        <w:tblLook w:val="04A0" w:firstRow="1" w:lastRow="0" w:firstColumn="1" w:lastColumn="0" w:noHBand="0" w:noVBand="1"/>
      </w:tblPr>
      <w:tblGrid>
        <w:gridCol w:w="1979"/>
        <w:gridCol w:w="7079"/>
      </w:tblGrid>
      <w:tr w:rsidR="004F575E" w:rsidRPr="00851FD3" w14:paraId="41F956E3" w14:textId="77777777" w:rsidTr="00910FF5">
        <w:trPr>
          <w:trHeight w:val="526"/>
        </w:trPr>
        <w:tc>
          <w:tcPr>
            <w:tcW w:w="1979" w:type="dxa"/>
            <w:shd w:val="clear" w:color="auto" w:fill="D9D9D9" w:themeFill="background1" w:themeFillShade="D9"/>
            <w:vAlign w:val="center"/>
          </w:tcPr>
          <w:p w14:paraId="43A4B029" w14:textId="77777777" w:rsidR="004F575E" w:rsidRPr="00851FD3" w:rsidRDefault="004F575E" w:rsidP="00E67974">
            <w:pPr>
              <w:jc w:val="center"/>
            </w:pPr>
            <w:r w:rsidRPr="00851FD3">
              <w:rPr>
                <w:rFonts w:hint="eastAsia"/>
              </w:rPr>
              <w:t>商号又は名称</w:t>
            </w:r>
          </w:p>
        </w:tc>
        <w:tc>
          <w:tcPr>
            <w:tcW w:w="7079" w:type="dxa"/>
            <w:vAlign w:val="center"/>
          </w:tcPr>
          <w:p w14:paraId="2006DA81" w14:textId="77777777" w:rsidR="004F575E" w:rsidRPr="00851FD3" w:rsidRDefault="004F575E" w:rsidP="00E67974"/>
        </w:tc>
      </w:tr>
      <w:tr w:rsidR="004F575E" w:rsidRPr="00851FD3" w14:paraId="67E7B48D" w14:textId="77777777" w:rsidTr="00910FF5">
        <w:trPr>
          <w:trHeight w:val="526"/>
        </w:trPr>
        <w:tc>
          <w:tcPr>
            <w:tcW w:w="1979" w:type="dxa"/>
            <w:shd w:val="clear" w:color="auto" w:fill="D9D9D9" w:themeFill="background1" w:themeFillShade="D9"/>
            <w:vAlign w:val="center"/>
          </w:tcPr>
          <w:p w14:paraId="15871C02" w14:textId="77777777" w:rsidR="004F575E" w:rsidRPr="00851FD3" w:rsidRDefault="004F575E" w:rsidP="00E67974">
            <w:pPr>
              <w:jc w:val="center"/>
            </w:pPr>
            <w:r w:rsidRPr="00851FD3">
              <w:rPr>
                <w:rFonts w:hint="eastAsia"/>
              </w:rPr>
              <w:t>所在地</w:t>
            </w:r>
          </w:p>
        </w:tc>
        <w:tc>
          <w:tcPr>
            <w:tcW w:w="7079" w:type="dxa"/>
            <w:vAlign w:val="center"/>
          </w:tcPr>
          <w:p w14:paraId="7B4A2E86" w14:textId="77777777" w:rsidR="004F575E" w:rsidRPr="00851FD3" w:rsidRDefault="004F575E" w:rsidP="00E67974"/>
        </w:tc>
      </w:tr>
      <w:tr w:rsidR="004F575E" w:rsidRPr="00851FD3" w14:paraId="5BEBCF7B" w14:textId="77777777" w:rsidTr="00910FF5">
        <w:trPr>
          <w:trHeight w:val="500"/>
        </w:trPr>
        <w:tc>
          <w:tcPr>
            <w:tcW w:w="1979" w:type="dxa"/>
            <w:shd w:val="clear" w:color="auto" w:fill="D9D9D9" w:themeFill="background1" w:themeFillShade="D9"/>
            <w:vAlign w:val="center"/>
          </w:tcPr>
          <w:p w14:paraId="3F067863" w14:textId="77777777" w:rsidR="004F575E" w:rsidRPr="00851FD3" w:rsidRDefault="004F575E" w:rsidP="00E67974">
            <w:pPr>
              <w:jc w:val="center"/>
            </w:pPr>
            <w:r w:rsidRPr="00851FD3">
              <w:rPr>
                <w:rFonts w:hint="eastAsia"/>
              </w:rPr>
              <w:t>代表者名</w:t>
            </w:r>
          </w:p>
        </w:tc>
        <w:tc>
          <w:tcPr>
            <w:tcW w:w="7079" w:type="dxa"/>
            <w:vAlign w:val="center"/>
          </w:tcPr>
          <w:p w14:paraId="76454EC5" w14:textId="77777777" w:rsidR="004F575E" w:rsidRPr="00851FD3" w:rsidRDefault="004F575E" w:rsidP="00E67974">
            <w:pPr>
              <w:ind w:rightChars="50" w:right="105"/>
              <w:jc w:val="right"/>
            </w:pPr>
            <w:r w:rsidRPr="00851FD3">
              <w:t>印</w:t>
            </w:r>
          </w:p>
        </w:tc>
      </w:tr>
    </w:tbl>
    <w:p w14:paraId="4F50305E" w14:textId="64676F1F" w:rsidR="00B2410B" w:rsidRPr="00851FD3" w:rsidRDefault="00B2410B" w:rsidP="008D7A3A">
      <w:pPr>
        <w:pStyle w:val="a7"/>
        <w:ind w:leftChars="0" w:left="237"/>
      </w:pPr>
    </w:p>
    <w:p w14:paraId="6F1EEC19" w14:textId="77777777" w:rsidR="0071158D" w:rsidRPr="00851FD3" w:rsidRDefault="0071158D" w:rsidP="008D7A3A">
      <w:pPr>
        <w:pStyle w:val="a7"/>
        <w:ind w:leftChars="0" w:left="237"/>
      </w:pPr>
    </w:p>
    <w:p w14:paraId="45ACB77E" w14:textId="565734A7" w:rsidR="00CC0435" w:rsidRPr="00851FD3" w:rsidRDefault="00CC0435" w:rsidP="009D29C2">
      <w:pPr>
        <w:pStyle w:val="1"/>
        <w:ind w:leftChars="150" w:left="735"/>
      </w:pPr>
      <w:bookmarkStart w:id="535" w:name="_Toc67939086"/>
      <w:bookmarkStart w:id="536" w:name="_Ref67946500"/>
      <w:bookmarkStart w:id="537" w:name="_Ref67947317"/>
      <w:bookmarkStart w:id="538" w:name="_Ref76522502"/>
      <w:bookmarkStart w:id="539" w:name="_Ref76522558"/>
      <w:bookmarkStart w:id="540" w:name="_Ref76523206"/>
      <w:bookmarkStart w:id="541" w:name="_Toc90568062"/>
      <w:r w:rsidRPr="00851FD3">
        <w:rPr>
          <w:rFonts w:ascii="ＭＳ ゴシック" w:hAnsi="ＭＳ ゴシック"/>
        </w:rPr>
        <w:lastRenderedPageBreak/>
        <w:t xml:space="preserve">-1　</w:t>
      </w:r>
      <w:r w:rsidR="00006028" w:rsidRPr="00851FD3">
        <w:rPr>
          <w:rFonts w:hint="eastAsia"/>
        </w:rPr>
        <w:t>要求水準に関する誓約書</w:t>
      </w:r>
      <w:r w:rsidRPr="00851FD3">
        <w:t>（応募企業用）</w:t>
      </w:r>
      <w:bookmarkEnd w:id="535"/>
      <w:bookmarkEnd w:id="536"/>
      <w:bookmarkEnd w:id="537"/>
      <w:bookmarkEnd w:id="538"/>
      <w:bookmarkEnd w:id="539"/>
      <w:bookmarkEnd w:id="540"/>
      <w:bookmarkEnd w:id="541"/>
    </w:p>
    <w:p w14:paraId="0E082947" w14:textId="77777777" w:rsidR="00CC0435" w:rsidRPr="00851FD3" w:rsidRDefault="00CC0435" w:rsidP="009D29C2">
      <w:pPr>
        <w:jc w:val="right"/>
      </w:pPr>
      <w:r w:rsidRPr="00851FD3">
        <w:rPr>
          <w:rFonts w:hint="eastAsia"/>
        </w:rPr>
        <w:t>令和　　年　　月　　日</w:t>
      </w:r>
    </w:p>
    <w:p w14:paraId="6A244DBA" w14:textId="77777777" w:rsidR="00CC0435" w:rsidRPr="00851FD3" w:rsidRDefault="00CC0435" w:rsidP="00CC0435"/>
    <w:p w14:paraId="0DC6B69C" w14:textId="77777777" w:rsidR="00CC0435" w:rsidRPr="00851FD3" w:rsidRDefault="00CC0435" w:rsidP="00CC0435"/>
    <w:p w14:paraId="1B583094" w14:textId="5F4C8E11" w:rsidR="00CC0435" w:rsidRPr="00851FD3" w:rsidRDefault="00064AF6" w:rsidP="009D29C2">
      <w:pPr>
        <w:jc w:val="center"/>
        <w:rPr>
          <w:sz w:val="24"/>
          <w:szCs w:val="28"/>
        </w:rPr>
      </w:pPr>
      <w:r w:rsidRPr="00851FD3">
        <w:rPr>
          <w:rFonts w:hint="eastAsia"/>
          <w:sz w:val="24"/>
          <w:szCs w:val="28"/>
        </w:rPr>
        <w:t>石狩市厚田マイクログリッドシステム運営事業</w:t>
      </w:r>
    </w:p>
    <w:p w14:paraId="214C5032" w14:textId="77777777" w:rsidR="00CC0435" w:rsidRPr="00851FD3" w:rsidRDefault="00CC0435" w:rsidP="009D29C2">
      <w:pPr>
        <w:jc w:val="center"/>
        <w:rPr>
          <w:sz w:val="24"/>
          <w:szCs w:val="28"/>
        </w:rPr>
      </w:pPr>
      <w:r w:rsidRPr="00851FD3">
        <w:rPr>
          <w:rFonts w:hint="eastAsia"/>
          <w:sz w:val="24"/>
          <w:szCs w:val="28"/>
        </w:rPr>
        <w:t>要求水準に関する誓約書</w:t>
      </w:r>
    </w:p>
    <w:p w14:paraId="07AD4B02" w14:textId="77777777" w:rsidR="00CC0435" w:rsidRPr="00851FD3" w:rsidRDefault="00CC0435" w:rsidP="00CC0435"/>
    <w:p w14:paraId="0204B929" w14:textId="133F92F8" w:rsidR="009D29C2" w:rsidRPr="00851FD3" w:rsidRDefault="00D62D51" w:rsidP="009D29C2">
      <w:r w:rsidRPr="00851FD3">
        <w:rPr>
          <w:rFonts w:hint="eastAsia"/>
        </w:rPr>
        <w:t>石狩市担当者</w:t>
      </w:r>
      <w:r w:rsidR="00CC0435" w:rsidRPr="00851FD3">
        <w:rPr>
          <w:rFonts w:hint="eastAsia"/>
        </w:rPr>
        <w:t xml:space="preserve">　宛て</w:t>
      </w:r>
    </w:p>
    <w:p w14:paraId="233CE8CE" w14:textId="77777777" w:rsidR="009D29C2" w:rsidRPr="00851FD3" w:rsidRDefault="009D29C2" w:rsidP="009D29C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29C2" w:rsidRPr="00851FD3" w14:paraId="1EBFD548" w14:textId="77777777" w:rsidTr="00E67974">
        <w:trPr>
          <w:trHeight w:val="767"/>
        </w:trPr>
        <w:tc>
          <w:tcPr>
            <w:tcW w:w="1298" w:type="dxa"/>
            <w:vAlign w:val="center"/>
          </w:tcPr>
          <w:p w14:paraId="428CE6FB" w14:textId="77777777" w:rsidR="009D29C2" w:rsidRPr="00851FD3" w:rsidRDefault="009D29C2" w:rsidP="00E67974">
            <w:pPr>
              <w:jc w:val="distribute"/>
              <w:rPr>
                <w:rFonts w:ascii="ＭＳ 明朝" w:hAnsi="ＭＳ 明朝"/>
              </w:rPr>
            </w:pPr>
            <w:r w:rsidRPr="00851FD3">
              <w:rPr>
                <w:rFonts w:ascii="ＭＳ 明朝" w:hAnsi="ＭＳ 明朝"/>
              </w:rPr>
              <w:t>住所又は</w:t>
            </w:r>
          </w:p>
          <w:p w14:paraId="32860F84" w14:textId="77777777" w:rsidR="009D29C2" w:rsidRPr="00851FD3" w:rsidRDefault="009D29C2" w:rsidP="00E67974">
            <w:pPr>
              <w:jc w:val="distribute"/>
              <w:rPr>
                <w:rFonts w:ascii="ＭＳ 明朝" w:hAnsi="ＭＳ 明朝"/>
              </w:rPr>
            </w:pPr>
            <w:r w:rsidRPr="00851FD3">
              <w:rPr>
                <w:rFonts w:ascii="ＭＳ 明朝" w:hAnsi="ＭＳ 明朝" w:hint="eastAsia"/>
              </w:rPr>
              <w:t>所在地</w:t>
            </w:r>
          </w:p>
        </w:tc>
        <w:tc>
          <w:tcPr>
            <w:tcW w:w="3947" w:type="dxa"/>
            <w:vAlign w:val="center"/>
          </w:tcPr>
          <w:p w14:paraId="5C0DF6BF" w14:textId="77777777" w:rsidR="009D29C2" w:rsidRPr="00851FD3" w:rsidRDefault="009D29C2" w:rsidP="00E67974">
            <w:pPr>
              <w:rPr>
                <w:rFonts w:ascii="ＭＳ 明朝" w:hAnsi="ＭＳ 明朝"/>
              </w:rPr>
            </w:pPr>
          </w:p>
        </w:tc>
      </w:tr>
      <w:tr w:rsidR="009D29C2" w:rsidRPr="00851FD3" w14:paraId="32757B75" w14:textId="77777777" w:rsidTr="00E67974">
        <w:trPr>
          <w:trHeight w:val="728"/>
        </w:trPr>
        <w:tc>
          <w:tcPr>
            <w:tcW w:w="1298" w:type="dxa"/>
            <w:vAlign w:val="center"/>
          </w:tcPr>
          <w:p w14:paraId="4065E11B" w14:textId="77777777" w:rsidR="009D29C2" w:rsidRPr="00851FD3" w:rsidRDefault="009D29C2" w:rsidP="00E67974">
            <w:pPr>
              <w:jc w:val="distribute"/>
              <w:rPr>
                <w:rFonts w:ascii="ＭＳ 明朝" w:hAnsi="ＭＳ 明朝"/>
              </w:rPr>
            </w:pPr>
            <w:r w:rsidRPr="00851FD3">
              <w:rPr>
                <w:rFonts w:ascii="ＭＳ 明朝" w:hAnsi="ＭＳ 明朝"/>
              </w:rPr>
              <w:t>商号又は</w:t>
            </w:r>
          </w:p>
          <w:p w14:paraId="1F799A42" w14:textId="77777777" w:rsidR="009D29C2" w:rsidRPr="00851FD3" w:rsidRDefault="009D29C2" w:rsidP="00E67974">
            <w:pPr>
              <w:jc w:val="distribute"/>
              <w:rPr>
                <w:rFonts w:ascii="ＭＳ 明朝" w:hAnsi="ＭＳ 明朝"/>
              </w:rPr>
            </w:pPr>
            <w:r w:rsidRPr="00851FD3">
              <w:rPr>
                <w:rFonts w:ascii="ＭＳ 明朝" w:hAnsi="ＭＳ 明朝" w:hint="eastAsia"/>
              </w:rPr>
              <w:t>名称</w:t>
            </w:r>
          </w:p>
        </w:tc>
        <w:tc>
          <w:tcPr>
            <w:tcW w:w="3947" w:type="dxa"/>
            <w:vAlign w:val="center"/>
          </w:tcPr>
          <w:p w14:paraId="171F9A77" w14:textId="77777777" w:rsidR="009D29C2" w:rsidRPr="00851FD3" w:rsidRDefault="009D29C2" w:rsidP="00E67974">
            <w:pPr>
              <w:rPr>
                <w:rFonts w:ascii="ＭＳ 明朝" w:hAnsi="ＭＳ 明朝"/>
              </w:rPr>
            </w:pPr>
          </w:p>
        </w:tc>
      </w:tr>
      <w:tr w:rsidR="009D29C2" w:rsidRPr="00851FD3" w14:paraId="5A802B29" w14:textId="77777777" w:rsidTr="00E67974">
        <w:trPr>
          <w:trHeight w:val="767"/>
        </w:trPr>
        <w:tc>
          <w:tcPr>
            <w:tcW w:w="1298" w:type="dxa"/>
            <w:vAlign w:val="center"/>
          </w:tcPr>
          <w:p w14:paraId="600E0221" w14:textId="77777777" w:rsidR="009D29C2" w:rsidRPr="00851FD3" w:rsidRDefault="009D29C2" w:rsidP="00E67974">
            <w:pPr>
              <w:jc w:val="distribute"/>
              <w:rPr>
                <w:rFonts w:ascii="ＭＳ 明朝" w:hAnsi="ＭＳ 明朝"/>
              </w:rPr>
            </w:pPr>
            <w:r w:rsidRPr="00851FD3">
              <w:rPr>
                <w:rFonts w:ascii="ＭＳ 明朝" w:hAnsi="ＭＳ 明朝"/>
              </w:rPr>
              <w:t>代表者</w:t>
            </w:r>
          </w:p>
        </w:tc>
        <w:tc>
          <w:tcPr>
            <w:tcW w:w="3947" w:type="dxa"/>
            <w:vAlign w:val="center"/>
          </w:tcPr>
          <w:p w14:paraId="1474A8E6" w14:textId="77777777" w:rsidR="009D29C2" w:rsidRPr="00851FD3" w:rsidRDefault="009D29C2" w:rsidP="00E67974">
            <w:pPr>
              <w:jc w:val="right"/>
              <w:rPr>
                <w:rFonts w:ascii="ＭＳ 明朝" w:hAnsi="ＭＳ 明朝"/>
              </w:rPr>
            </w:pPr>
            <w:r w:rsidRPr="00851FD3">
              <w:rPr>
                <w:rFonts w:ascii="ＭＳ 明朝" w:hAnsi="ＭＳ 明朝" w:hint="eastAsia"/>
              </w:rPr>
              <w:t>㊞</w:t>
            </w:r>
          </w:p>
        </w:tc>
      </w:tr>
    </w:tbl>
    <w:p w14:paraId="54C9FBD4" w14:textId="63CED007" w:rsidR="00985A65" w:rsidRPr="00851FD3" w:rsidRDefault="00985A65" w:rsidP="00B2410B"/>
    <w:p w14:paraId="0214D4B5" w14:textId="69C21CD2" w:rsidR="0063027F" w:rsidRPr="00851FD3" w:rsidRDefault="0063027F" w:rsidP="0063027F">
      <w:pPr>
        <w:ind w:firstLineChars="107" w:firstLine="225"/>
      </w:pPr>
      <w:r w:rsidRPr="00851FD3">
        <w:rPr>
          <w:rFonts w:hint="eastAsia"/>
        </w:rPr>
        <w:t>令和●年●月●日付で募集要項等の公表がありました「</w:t>
      </w:r>
      <w:r w:rsidR="00064AF6" w:rsidRPr="00851FD3">
        <w:rPr>
          <w:rFonts w:hint="eastAsia"/>
        </w:rPr>
        <w:t>石狩市厚田マイクログリッドシステム運営事業</w:t>
      </w:r>
      <w:r w:rsidRPr="00851FD3">
        <w:rPr>
          <w:rFonts w:hint="eastAsia"/>
        </w:rPr>
        <w:t>」の審査に係る提出書類の一式は、募集要項等に添付された「</w:t>
      </w:r>
      <w:r w:rsidR="00064AF6" w:rsidRPr="00851FD3">
        <w:rPr>
          <w:rFonts w:hint="eastAsia"/>
        </w:rPr>
        <w:t>石狩市厚田マイクログリッドシステム運営事業</w:t>
      </w:r>
      <w:r w:rsidRPr="00851FD3">
        <w:rPr>
          <w:rFonts w:hint="eastAsia"/>
        </w:rPr>
        <w:t xml:space="preserve">　要求水準書（案）」に規定された要求水準と同等又はそれ以上の水準であることを誓約します。</w:t>
      </w:r>
    </w:p>
    <w:p w14:paraId="100F787C" w14:textId="3C8DDBA7" w:rsidR="00985A65" w:rsidRPr="00851FD3" w:rsidRDefault="00985A65" w:rsidP="00B2410B"/>
    <w:p w14:paraId="29306EC2" w14:textId="4215E131" w:rsidR="00985A65" w:rsidRPr="00851FD3" w:rsidRDefault="00985A65" w:rsidP="00B2410B"/>
    <w:p w14:paraId="5C6CF109" w14:textId="32EFA656" w:rsidR="00CE53FF" w:rsidRPr="00851FD3" w:rsidRDefault="00CE53FF">
      <w:pPr>
        <w:widowControl/>
        <w:jc w:val="left"/>
      </w:pPr>
      <w:r w:rsidRPr="00851FD3">
        <w:br w:type="page"/>
      </w:r>
    </w:p>
    <w:p w14:paraId="6F22E8B3" w14:textId="001D565B" w:rsidR="00082021" w:rsidRPr="00851FD3" w:rsidRDefault="00082021" w:rsidP="00626223">
      <w:pPr>
        <w:pStyle w:val="1"/>
        <w:numPr>
          <w:ilvl w:val="0"/>
          <w:numId w:val="80"/>
        </w:numPr>
        <w:ind w:leftChars="0"/>
      </w:pPr>
      <w:bookmarkStart w:id="542" w:name="_Toc67939087"/>
      <w:bookmarkStart w:id="543" w:name="_Ref76522577"/>
      <w:bookmarkStart w:id="544" w:name="_Toc90568063"/>
      <w:r w:rsidRPr="00851FD3">
        <w:rPr>
          <w:rFonts w:ascii="ＭＳ ゴシック" w:hAnsi="ＭＳ ゴシック"/>
        </w:rPr>
        <w:lastRenderedPageBreak/>
        <w:t xml:space="preserve">-2　</w:t>
      </w:r>
      <w:r w:rsidR="00006028" w:rsidRPr="00851FD3">
        <w:rPr>
          <w:rFonts w:hint="eastAsia"/>
        </w:rPr>
        <w:t>要求水準に関する</w:t>
      </w:r>
      <w:r w:rsidR="00DC4356" w:rsidRPr="00851FD3">
        <w:rPr>
          <w:rFonts w:hint="eastAsia"/>
        </w:rPr>
        <w:t>誓約</w:t>
      </w:r>
      <w:r w:rsidRPr="00851FD3">
        <w:t>書（</w:t>
      </w:r>
      <w:r w:rsidR="00B41CB1" w:rsidRPr="00851FD3">
        <w:t>応募グループ</w:t>
      </w:r>
      <w:r w:rsidRPr="00851FD3">
        <w:t>用）</w:t>
      </w:r>
      <w:bookmarkEnd w:id="542"/>
      <w:bookmarkEnd w:id="543"/>
      <w:bookmarkEnd w:id="544"/>
    </w:p>
    <w:p w14:paraId="2945FF0F" w14:textId="77777777" w:rsidR="00082021" w:rsidRPr="00851FD3" w:rsidRDefault="00082021" w:rsidP="00082021"/>
    <w:p w14:paraId="7D56A8CE" w14:textId="77777777" w:rsidR="00082021" w:rsidRPr="00851FD3" w:rsidRDefault="00082021" w:rsidP="00082021">
      <w:pPr>
        <w:jc w:val="right"/>
      </w:pPr>
      <w:r w:rsidRPr="00851FD3">
        <w:rPr>
          <w:rFonts w:hint="eastAsia"/>
        </w:rPr>
        <w:t>令和　　年　　月　　日</w:t>
      </w:r>
    </w:p>
    <w:p w14:paraId="0096D62F" w14:textId="77777777" w:rsidR="00082021" w:rsidRPr="00851FD3" w:rsidRDefault="00082021" w:rsidP="00082021"/>
    <w:p w14:paraId="35A3798E" w14:textId="77777777" w:rsidR="00082021" w:rsidRPr="00851FD3" w:rsidRDefault="00082021" w:rsidP="00082021"/>
    <w:p w14:paraId="5B7B0411" w14:textId="4C5153CE" w:rsidR="00082021" w:rsidRPr="00851FD3" w:rsidRDefault="00064AF6" w:rsidP="00082021">
      <w:pPr>
        <w:jc w:val="center"/>
        <w:rPr>
          <w:sz w:val="24"/>
          <w:szCs w:val="28"/>
        </w:rPr>
      </w:pPr>
      <w:r w:rsidRPr="00851FD3">
        <w:rPr>
          <w:rFonts w:hint="eastAsia"/>
          <w:sz w:val="24"/>
          <w:szCs w:val="28"/>
        </w:rPr>
        <w:t>石狩市厚田マイクログリッドシステム運営事業</w:t>
      </w:r>
    </w:p>
    <w:p w14:paraId="1957F06C" w14:textId="77777777" w:rsidR="00082021" w:rsidRPr="00851FD3" w:rsidRDefault="00082021" w:rsidP="00082021">
      <w:pPr>
        <w:jc w:val="center"/>
        <w:rPr>
          <w:sz w:val="24"/>
          <w:szCs w:val="28"/>
        </w:rPr>
      </w:pPr>
      <w:r w:rsidRPr="00851FD3">
        <w:rPr>
          <w:rFonts w:hint="eastAsia"/>
          <w:sz w:val="24"/>
          <w:szCs w:val="28"/>
        </w:rPr>
        <w:t>要求水準に関する誓約書</w:t>
      </w:r>
    </w:p>
    <w:p w14:paraId="5DAF1674" w14:textId="77777777" w:rsidR="00082021" w:rsidRPr="00851FD3" w:rsidRDefault="00082021" w:rsidP="00082021"/>
    <w:p w14:paraId="5C7A33B1" w14:textId="5F3A0142" w:rsidR="00082021" w:rsidRPr="00851FD3" w:rsidRDefault="00D62D51" w:rsidP="00082021">
      <w:r w:rsidRPr="00851FD3">
        <w:rPr>
          <w:rFonts w:hint="eastAsia"/>
        </w:rPr>
        <w:t>石狩市担当者</w:t>
      </w:r>
      <w:r w:rsidR="00082021" w:rsidRPr="00851FD3">
        <w:rPr>
          <w:rFonts w:hint="eastAsia"/>
        </w:rPr>
        <w:t xml:space="preserve">　宛て</w:t>
      </w:r>
    </w:p>
    <w:p w14:paraId="3EDC63DF" w14:textId="77777777" w:rsidR="00082021" w:rsidRPr="00851FD3" w:rsidRDefault="00082021" w:rsidP="00082021"/>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82021" w:rsidRPr="00851FD3" w14:paraId="106F9DFB" w14:textId="77777777" w:rsidTr="00E67974">
        <w:trPr>
          <w:trHeight w:val="629"/>
        </w:trPr>
        <w:tc>
          <w:tcPr>
            <w:tcW w:w="2433" w:type="dxa"/>
            <w:gridSpan w:val="2"/>
            <w:vAlign w:val="center"/>
          </w:tcPr>
          <w:p w14:paraId="3FDD1F1F" w14:textId="0EADB3F9" w:rsidR="00082021" w:rsidRPr="00851FD3" w:rsidRDefault="00B41CB1" w:rsidP="00E67974">
            <w:pPr>
              <w:jc w:val="distribute"/>
              <w:rPr>
                <w:rFonts w:ascii="ＭＳ 明朝" w:hAnsi="ＭＳ 明朝"/>
              </w:rPr>
            </w:pPr>
            <w:r w:rsidRPr="00851FD3">
              <w:rPr>
                <w:rFonts w:ascii="ＭＳ 明朝" w:hAnsi="ＭＳ 明朝" w:hint="eastAsia"/>
              </w:rPr>
              <w:t>応募グループ</w:t>
            </w:r>
            <w:r w:rsidR="00082021" w:rsidRPr="00851FD3">
              <w:rPr>
                <w:rFonts w:ascii="ＭＳ 明朝" w:hAnsi="ＭＳ 明朝" w:hint="eastAsia"/>
              </w:rPr>
              <w:t>名</w:t>
            </w:r>
          </w:p>
        </w:tc>
        <w:tc>
          <w:tcPr>
            <w:tcW w:w="3285" w:type="dxa"/>
            <w:vAlign w:val="center"/>
          </w:tcPr>
          <w:p w14:paraId="20FFCD31" w14:textId="77777777" w:rsidR="00082021" w:rsidRPr="00851FD3" w:rsidRDefault="00082021" w:rsidP="00E67974">
            <w:pPr>
              <w:rPr>
                <w:rFonts w:ascii="ＭＳ 明朝" w:hAnsi="ＭＳ 明朝"/>
              </w:rPr>
            </w:pPr>
          </w:p>
        </w:tc>
      </w:tr>
      <w:tr w:rsidR="00082021" w:rsidRPr="00851FD3" w14:paraId="6A0333A4" w14:textId="77777777" w:rsidTr="00E67974">
        <w:trPr>
          <w:trHeight w:val="629"/>
        </w:trPr>
        <w:tc>
          <w:tcPr>
            <w:tcW w:w="1145" w:type="dxa"/>
            <w:vAlign w:val="center"/>
          </w:tcPr>
          <w:p w14:paraId="250C5D1C" w14:textId="77777777" w:rsidR="00082021" w:rsidRPr="00851FD3" w:rsidRDefault="00082021" w:rsidP="00E67974">
            <w:pPr>
              <w:jc w:val="distribute"/>
              <w:rPr>
                <w:rFonts w:ascii="ＭＳ 明朝" w:hAnsi="ＭＳ 明朝"/>
              </w:rPr>
            </w:pPr>
            <w:r w:rsidRPr="00851FD3">
              <w:rPr>
                <w:rFonts w:ascii="ＭＳ 明朝" w:hAnsi="ＭＳ 明朝" w:hint="eastAsia"/>
              </w:rPr>
              <w:t>代表企業</w:t>
            </w:r>
          </w:p>
        </w:tc>
        <w:tc>
          <w:tcPr>
            <w:tcW w:w="1288" w:type="dxa"/>
            <w:vAlign w:val="center"/>
          </w:tcPr>
          <w:p w14:paraId="665CB41E" w14:textId="77777777" w:rsidR="00082021" w:rsidRPr="00851FD3" w:rsidRDefault="00082021" w:rsidP="00E67974">
            <w:pPr>
              <w:jc w:val="distribute"/>
              <w:rPr>
                <w:rFonts w:ascii="ＭＳ 明朝" w:hAnsi="ＭＳ 明朝"/>
              </w:rPr>
            </w:pPr>
            <w:r w:rsidRPr="00851FD3">
              <w:rPr>
                <w:rFonts w:ascii="ＭＳ 明朝" w:hAnsi="ＭＳ 明朝"/>
              </w:rPr>
              <w:t>住所又は</w:t>
            </w:r>
          </w:p>
          <w:p w14:paraId="0D76BE8A" w14:textId="77777777" w:rsidR="00082021" w:rsidRPr="00851FD3" w:rsidRDefault="00082021" w:rsidP="00E67974">
            <w:pPr>
              <w:jc w:val="distribute"/>
              <w:rPr>
                <w:rFonts w:ascii="ＭＳ 明朝" w:hAnsi="ＭＳ 明朝"/>
              </w:rPr>
            </w:pPr>
            <w:r w:rsidRPr="00851FD3">
              <w:rPr>
                <w:rFonts w:ascii="ＭＳ 明朝" w:hAnsi="ＭＳ 明朝" w:hint="eastAsia"/>
              </w:rPr>
              <w:t>所在地</w:t>
            </w:r>
          </w:p>
        </w:tc>
        <w:tc>
          <w:tcPr>
            <w:tcW w:w="3285" w:type="dxa"/>
            <w:vAlign w:val="center"/>
          </w:tcPr>
          <w:p w14:paraId="1F786D3B" w14:textId="77777777" w:rsidR="00082021" w:rsidRPr="00851FD3" w:rsidRDefault="00082021" w:rsidP="00E67974">
            <w:pPr>
              <w:rPr>
                <w:rFonts w:ascii="ＭＳ 明朝" w:hAnsi="ＭＳ 明朝"/>
              </w:rPr>
            </w:pPr>
          </w:p>
        </w:tc>
      </w:tr>
      <w:tr w:rsidR="00082021" w:rsidRPr="00851FD3" w14:paraId="45E43210" w14:textId="77777777" w:rsidTr="00E67974">
        <w:trPr>
          <w:trHeight w:val="597"/>
        </w:trPr>
        <w:tc>
          <w:tcPr>
            <w:tcW w:w="1145" w:type="dxa"/>
            <w:vAlign w:val="center"/>
          </w:tcPr>
          <w:p w14:paraId="17E11829" w14:textId="77777777" w:rsidR="00082021" w:rsidRPr="00851FD3" w:rsidRDefault="00082021" w:rsidP="00E67974">
            <w:pPr>
              <w:rPr>
                <w:rFonts w:ascii="ＭＳ 明朝" w:hAnsi="ＭＳ 明朝"/>
              </w:rPr>
            </w:pPr>
          </w:p>
        </w:tc>
        <w:tc>
          <w:tcPr>
            <w:tcW w:w="1288" w:type="dxa"/>
            <w:vAlign w:val="center"/>
          </w:tcPr>
          <w:p w14:paraId="3168A0DB" w14:textId="77777777" w:rsidR="00082021" w:rsidRPr="00851FD3" w:rsidRDefault="00082021" w:rsidP="00E67974">
            <w:pPr>
              <w:jc w:val="distribute"/>
              <w:rPr>
                <w:rFonts w:ascii="ＭＳ 明朝" w:hAnsi="ＭＳ 明朝"/>
              </w:rPr>
            </w:pPr>
            <w:r w:rsidRPr="00851FD3">
              <w:rPr>
                <w:rFonts w:ascii="ＭＳ 明朝" w:hAnsi="ＭＳ 明朝"/>
              </w:rPr>
              <w:t>商号又は</w:t>
            </w:r>
          </w:p>
          <w:p w14:paraId="15EFC1BC" w14:textId="77777777" w:rsidR="00082021" w:rsidRPr="00851FD3" w:rsidRDefault="00082021" w:rsidP="00E67974">
            <w:pPr>
              <w:jc w:val="distribute"/>
              <w:rPr>
                <w:rFonts w:ascii="ＭＳ 明朝" w:hAnsi="ＭＳ 明朝"/>
              </w:rPr>
            </w:pPr>
            <w:r w:rsidRPr="00851FD3">
              <w:rPr>
                <w:rFonts w:ascii="ＭＳ 明朝" w:hAnsi="ＭＳ 明朝" w:hint="eastAsia"/>
              </w:rPr>
              <w:t>名称</w:t>
            </w:r>
          </w:p>
        </w:tc>
        <w:tc>
          <w:tcPr>
            <w:tcW w:w="3285" w:type="dxa"/>
            <w:vAlign w:val="center"/>
          </w:tcPr>
          <w:p w14:paraId="29E80A69" w14:textId="77777777" w:rsidR="00082021" w:rsidRPr="00851FD3" w:rsidRDefault="00082021" w:rsidP="00E67974">
            <w:pPr>
              <w:rPr>
                <w:rFonts w:ascii="ＭＳ 明朝" w:hAnsi="ＭＳ 明朝"/>
              </w:rPr>
            </w:pPr>
          </w:p>
        </w:tc>
      </w:tr>
      <w:tr w:rsidR="00082021" w:rsidRPr="00851FD3" w14:paraId="1409F149" w14:textId="77777777" w:rsidTr="00E67974">
        <w:trPr>
          <w:trHeight w:val="712"/>
        </w:trPr>
        <w:tc>
          <w:tcPr>
            <w:tcW w:w="1145" w:type="dxa"/>
            <w:vAlign w:val="center"/>
          </w:tcPr>
          <w:p w14:paraId="5E617A6F" w14:textId="77777777" w:rsidR="00082021" w:rsidRPr="00851FD3" w:rsidRDefault="00082021" w:rsidP="00E67974">
            <w:pPr>
              <w:rPr>
                <w:rFonts w:ascii="ＭＳ 明朝" w:hAnsi="ＭＳ 明朝"/>
              </w:rPr>
            </w:pPr>
          </w:p>
        </w:tc>
        <w:tc>
          <w:tcPr>
            <w:tcW w:w="1288" w:type="dxa"/>
            <w:vAlign w:val="center"/>
          </w:tcPr>
          <w:p w14:paraId="5CA2E05F" w14:textId="77777777" w:rsidR="00082021" w:rsidRPr="00851FD3" w:rsidRDefault="00082021" w:rsidP="00E67974">
            <w:pPr>
              <w:jc w:val="distribute"/>
              <w:rPr>
                <w:rFonts w:ascii="ＭＳ 明朝" w:hAnsi="ＭＳ 明朝"/>
              </w:rPr>
            </w:pPr>
            <w:r w:rsidRPr="00851FD3">
              <w:rPr>
                <w:rFonts w:ascii="ＭＳ 明朝" w:hAnsi="ＭＳ 明朝"/>
              </w:rPr>
              <w:t>代表者</w:t>
            </w:r>
          </w:p>
        </w:tc>
        <w:tc>
          <w:tcPr>
            <w:tcW w:w="3285" w:type="dxa"/>
            <w:vAlign w:val="center"/>
          </w:tcPr>
          <w:p w14:paraId="6F867380" w14:textId="77777777" w:rsidR="00082021" w:rsidRPr="00851FD3" w:rsidRDefault="00082021" w:rsidP="00E67974">
            <w:pPr>
              <w:jc w:val="right"/>
              <w:rPr>
                <w:rFonts w:ascii="ＭＳ 明朝" w:hAnsi="ＭＳ 明朝"/>
              </w:rPr>
            </w:pPr>
            <w:r w:rsidRPr="00851FD3">
              <w:rPr>
                <w:rFonts w:ascii="ＭＳ 明朝" w:hAnsi="ＭＳ 明朝" w:hint="eastAsia"/>
              </w:rPr>
              <w:t>㊞</w:t>
            </w:r>
          </w:p>
        </w:tc>
      </w:tr>
    </w:tbl>
    <w:p w14:paraId="43E20A65" w14:textId="51B5AFD7" w:rsidR="00985A65" w:rsidRPr="00851FD3" w:rsidRDefault="00985A65" w:rsidP="00B2410B"/>
    <w:p w14:paraId="42279B34" w14:textId="275920BF" w:rsidR="00985A65" w:rsidRPr="00851FD3" w:rsidRDefault="002733D0" w:rsidP="002733D0">
      <w:pPr>
        <w:ind w:firstLineChars="107" w:firstLine="225"/>
      </w:pPr>
      <w:r w:rsidRPr="00851FD3">
        <w:rPr>
          <w:rFonts w:hint="eastAsia"/>
        </w:rPr>
        <w:t>令和●年●月●日付で募集要項等の公表がありました「</w:t>
      </w:r>
      <w:r w:rsidR="00064AF6" w:rsidRPr="00851FD3">
        <w:rPr>
          <w:rFonts w:hint="eastAsia"/>
        </w:rPr>
        <w:t>石狩市厚田マイクログリッドシステム運営事業</w:t>
      </w:r>
      <w:r w:rsidRPr="00851FD3">
        <w:rPr>
          <w:rFonts w:hint="eastAsia"/>
        </w:rPr>
        <w:t>」の審査に係る提出書類の一式は、募集要項等に添付された「</w:t>
      </w:r>
      <w:r w:rsidR="00064AF6" w:rsidRPr="00851FD3">
        <w:rPr>
          <w:rFonts w:hint="eastAsia"/>
        </w:rPr>
        <w:t>石狩市厚田マイクログリッドシステム運営事業</w:t>
      </w:r>
      <w:r w:rsidRPr="00851FD3">
        <w:rPr>
          <w:rFonts w:hint="eastAsia"/>
        </w:rPr>
        <w:t xml:space="preserve">　要求水準書（案）」に規定された要求水準と同等又はそれ以上の水準であることを誓約します。</w:t>
      </w:r>
    </w:p>
    <w:p w14:paraId="5687F318" w14:textId="3885C9F8" w:rsidR="00985A65" w:rsidRPr="00851FD3" w:rsidRDefault="00985A65" w:rsidP="00B2410B"/>
    <w:p w14:paraId="7FA1F84C" w14:textId="7C944A11" w:rsidR="00644D80" w:rsidRPr="00851FD3" w:rsidRDefault="00644D80">
      <w:pPr>
        <w:widowControl/>
        <w:jc w:val="left"/>
      </w:pPr>
      <w:r w:rsidRPr="00851FD3">
        <w:br w:type="page"/>
      </w:r>
    </w:p>
    <w:p w14:paraId="6F8EC2F6" w14:textId="77777777" w:rsidR="000B4AEE" w:rsidRPr="00851FD3" w:rsidRDefault="000B4AEE" w:rsidP="00DF01A9">
      <w:pPr>
        <w:sectPr w:rsidR="000B4AEE" w:rsidRPr="00851FD3" w:rsidSect="00B51A9D">
          <w:pgSz w:w="11906" w:h="16838" w:code="9"/>
          <w:pgMar w:top="1418" w:right="1418" w:bottom="1418" w:left="1418" w:header="567" w:footer="567" w:gutter="0"/>
          <w:cols w:space="425"/>
          <w:docGrid w:type="lines" w:linePitch="360"/>
        </w:sectPr>
      </w:pPr>
    </w:p>
    <w:p w14:paraId="1959928E" w14:textId="1F610656" w:rsidR="008229AB" w:rsidRPr="00851FD3" w:rsidRDefault="008229AB" w:rsidP="008229AB">
      <w:bookmarkStart w:id="545" w:name="_Toc67939089"/>
    </w:p>
    <w:p w14:paraId="1C580956" w14:textId="38DE0D7B" w:rsidR="008229AB" w:rsidRPr="00851FD3" w:rsidRDefault="008229AB" w:rsidP="008229AB"/>
    <w:p w14:paraId="786AE11C" w14:textId="0F8CEB73" w:rsidR="008229AB" w:rsidRPr="00851FD3" w:rsidRDefault="008229AB" w:rsidP="008229AB"/>
    <w:p w14:paraId="374AEA34" w14:textId="05720E70" w:rsidR="008229AB" w:rsidRPr="00851FD3" w:rsidRDefault="008229AB" w:rsidP="008229AB"/>
    <w:p w14:paraId="14CB5EDE" w14:textId="13FF7373" w:rsidR="00F5521E" w:rsidRPr="00851FD3" w:rsidRDefault="00F5521E" w:rsidP="008229AB"/>
    <w:p w14:paraId="6B30FA8F" w14:textId="77777777" w:rsidR="00F5521E" w:rsidRPr="00851FD3" w:rsidRDefault="00F5521E" w:rsidP="008229AB"/>
    <w:p w14:paraId="5007B09F" w14:textId="77777777" w:rsidR="008229AB" w:rsidRPr="00851FD3" w:rsidRDefault="008229AB" w:rsidP="008229AB"/>
    <w:p w14:paraId="520F9489" w14:textId="77777777" w:rsidR="008229AB" w:rsidRPr="00851FD3" w:rsidRDefault="008229AB" w:rsidP="008229AB"/>
    <w:p w14:paraId="3AC21E44" w14:textId="50226B88" w:rsidR="008229AB" w:rsidRPr="00851FD3" w:rsidRDefault="008229AB" w:rsidP="008229AB"/>
    <w:p w14:paraId="440FF005" w14:textId="1A86D2B1" w:rsidR="008229AB" w:rsidRPr="00851FD3" w:rsidRDefault="008229AB" w:rsidP="008229AB"/>
    <w:p w14:paraId="3277B713" w14:textId="77777777" w:rsidR="008229AB" w:rsidRPr="00851FD3" w:rsidRDefault="008229AB" w:rsidP="008229AB"/>
    <w:p w14:paraId="35B723C7" w14:textId="77777777" w:rsidR="008229AB" w:rsidRPr="00851FD3" w:rsidRDefault="008229AB" w:rsidP="008229AB"/>
    <w:p w14:paraId="4DE454E5" w14:textId="77777777" w:rsidR="008229AB" w:rsidRPr="00851FD3" w:rsidRDefault="008229AB" w:rsidP="008229AB"/>
    <w:p w14:paraId="4B99B998" w14:textId="77777777" w:rsidR="008229AB" w:rsidRPr="00851FD3" w:rsidRDefault="008229AB" w:rsidP="008229AB"/>
    <w:p w14:paraId="6371E557" w14:textId="77777777" w:rsidR="008229AB" w:rsidRPr="00851FD3" w:rsidRDefault="008229AB" w:rsidP="008229AB"/>
    <w:p w14:paraId="237834BE" w14:textId="77777777" w:rsidR="008229AB" w:rsidRPr="00851FD3" w:rsidRDefault="008229AB" w:rsidP="008229AB"/>
    <w:p w14:paraId="558C1358" w14:textId="02BDFF5E" w:rsidR="008229AB" w:rsidRPr="00851FD3" w:rsidRDefault="008229AB" w:rsidP="008229AB">
      <w:pPr>
        <w:pStyle w:val="10"/>
        <w:ind w:left="896" w:hanging="896"/>
      </w:pPr>
      <w:bookmarkStart w:id="546" w:name="_Toc90568064"/>
      <w:bookmarkStart w:id="547" w:name="_Toc67939088"/>
      <w:r w:rsidRPr="00851FD3">
        <w:t>提案審査</w:t>
      </w:r>
      <w:r w:rsidR="003C5798" w:rsidRPr="00851FD3">
        <w:rPr>
          <w:rFonts w:hint="eastAsia"/>
        </w:rPr>
        <w:t>書類</w:t>
      </w:r>
      <w:bookmarkEnd w:id="546"/>
      <w:r w:rsidRPr="00851FD3">
        <w:br/>
      </w:r>
      <w:bookmarkEnd w:id="547"/>
    </w:p>
    <w:p w14:paraId="56C08F76" w14:textId="77777777" w:rsidR="003232E5" w:rsidRPr="00851FD3" w:rsidRDefault="003232E5">
      <w:pPr>
        <w:widowControl/>
        <w:jc w:val="left"/>
        <w:rPr>
          <w:szCs w:val="28"/>
        </w:rPr>
      </w:pPr>
    </w:p>
    <w:p w14:paraId="74806871" w14:textId="77777777" w:rsidR="003232E5" w:rsidRPr="00851FD3" w:rsidRDefault="003232E5">
      <w:pPr>
        <w:widowControl/>
        <w:jc w:val="left"/>
        <w:rPr>
          <w:szCs w:val="28"/>
        </w:rPr>
      </w:pPr>
    </w:p>
    <w:p w14:paraId="4204A1A4" w14:textId="77777777" w:rsidR="003232E5" w:rsidRPr="00851FD3" w:rsidRDefault="003232E5">
      <w:pPr>
        <w:widowControl/>
        <w:jc w:val="left"/>
        <w:rPr>
          <w:szCs w:val="28"/>
        </w:rPr>
      </w:pPr>
    </w:p>
    <w:p w14:paraId="46B9D789" w14:textId="4DFA7B16" w:rsidR="003232E5" w:rsidRPr="00851FD3" w:rsidRDefault="003232E5" w:rsidP="003232E5">
      <w:pPr>
        <w:rPr>
          <w:rFonts w:ascii="ＭＳ 明朝"/>
          <w:szCs w:val="24"/>
        </w:rPr>
      </w:pPr>
      <w:r w:rsidRPr="00851FD3">
        <w:rPr>
          <w:rFonts w:ascii="ＭＳ 明朝" w:hint="eastAsia"/>
          <w:szCs w:val="24"/>
        </w:rPr>
        <w:t>※以下は別冊とし、作成要領に基づき作成</w:t>
      </w:r>
      <w:r w:rsidR="005337E1" w:rsidRPr="00851FD3">
        <w:rPr>
          <w:rFonts w:ascii="ＭＳ 明朝" w:hint="eastAsia"/>
          <w:szCs w:val="24"/>
        </w:rPr>
        <w:t>すること</w:t>
      </w:r>
      <w:r w:rsidRPr="00851FD3">
        <w:rPr>
          <w:rFonts w:ascii="ＭＳ 明朝" w:hint="eastAsia"/>
          <w:szCs w:val="24"/>
        </w:rPr>
        <w:t>。</w:t>
      </w:r>
    </w:p>
    <w:p w14:paraId="420A1F24" w14:textId="7D33A9C3" w:rsidR="008229AB" w:rsidRPr="00851FD3" w:rsidRDefault="008229AB">
      <w:pPr>
        <w:widowControl/>
        <w:jc w:val="left"/>
        <w:rPr>
          <w:rFonts w:ascii="ＭＳ 明朝" w:eastAsia="ＭＳ ゴシック" w:hAnsi="ＭＳ 明朝" w:cstheme="majorBidi"/>
          <w:sz w:val="24"/>
          <w:szCs w:val="28"/>
        </w:rPr>
      </w:pPr>
      <w:r w:rsidRPr="00851FD3">
        <w:rPr>
          <w:szCs w:val="28"/>
        </w:rPr>
        <w:br w:type="page"/>
      </w:r>
    </w:p>
    <w:p w14:paraId="66BE694C" w14:textId="0E75C884" w:rsidR="00CB7474" w:rsidRPr="00851FD3" w:rsidRDefault="00E440D1" w:rsidP="003C7C85">
      <w:pPr>
        <w:pStyle w:val="20"/>
        <w:numPr>
          <w:ilvl w:val="0"/>
          <w:numId w:val="0"/>
        </w:numPr>
        <w:ind w:leftChars="100" w:left="210"/>
        <w:rPr>
          <w:rFonts w:ascii="ＭＳ ゴシック" w:hAnsi="ＭＳ ゴシック"/>
          <w:szCs w:val="24"/>
        </w:rPr>
      </w:pPr>
      <w:bookmarkStart w:id="548" w:name="_Toc90568065"/>
      <w:r w:rsidRPr="00851FD3">
        <w:rPr>
          <w:rFonts w:ascii="ＭＳ ゴシック" w:hAnsi="ＭＳ ゴシック" w:hint="eastAsia"/>
          <w:noProof/>
          <w:szCs w:val="24"/>
        </w:rPr>
        <w:lastRenderedPageBreak/>
        <mc:AlternateContent>
          <mc:Choice Requires="wps">
            <w:drawing>
              <wp:anchor distT="0" distB="0" distL="114300" distR="114300" simplePos="0" relativeHeight="251658244" behindDoc="0" locked="0" layoutInCell="1" allowOverlap="1" wp14:anchorId="5F3ABC85" wp14:editId="5DE91CF1">
                <wp:simplePos x="0" y="0"/>
                <wp:positionH relativeFrom="column">
                  <wp:posOffset>3175</wp:posOffset>
                </wp:positionH>
                <wp:positionV relativeFrom="paragraph">
                  <wp:posOffset>215900</wp:posOffset>
                </wp:positionV>
                <wp:extent cx="13333095" cy="8652510"/>
                <wp:effectExtent l="0" t="0" r="20955" b="15240"/>
                <wp:wrapTopAndBottom/>
                <wp:docPr id="9" name="テキスト ボックス 9"/>
                <wp:cNvGraphicFramePr/>
                <a:graphic xmlns:a="http://schemas.openxmlformats.org/drawingml/2006/main">
                  <a:graphicData uri="http://schemas.microsoft.com/office/word/2010/wordprocessingShape">
                    <wps:wsp>
                      <wps:cNvSpPr txBox="1"/>
                      <wps:spPr>
                        <a:xfrm>
                          <a:off x="0" y="0"/>
                          <a:ext cx="13333095" cy="8652510"/>
                        </a:xfrm>
                        <a:prstGeom prst="rect">
                          <a:avLst/>
                        </a:prstGeom>
                        <a:solidFill>
                          <a:schemeClr val="lt1"/>
                        </a:solidFill>
                        <a:ln w="6350">
                          <a:solidFill>
                            <a:prstClr val="black"/>
                          </a:solidFill>
                        </a:ln>
                      </wps:spPr>
                      <wps:txbx>
                        <w:txbxContent>
                          <w:p w14:paraId="6814BE17" w14:textId="77777777" w:rsidR="006551A4" w:rsidRPr="002A10EA" w:rsidRDefault="006551A4"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6551A4" w:rsidRPr="002A10EA" w:rsidRDefault="006551A4" w:rsidP="003C7C85">
                            <w:pPr>
                              <w:spacing w:line="280" w:lineRule="exact"/>
                              <w:jc w:val="left"/>
                              <w:rPr>
                                <w:rFonts w:ascii="ＭＳ 明朝" w:hAnsi="ＭＳ 明朝"/>
                                <w:szCs w:val="21"/>
                              </w:rPr>
                            </w:pPr>
                          </w:p>
                          <w:p w14:paraId="2B888F46" w14:textId="77777777" w:rsidR="006551A4" w:rsidRPr="002A10EA" w:rsidRDefault="006551A4"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0501AE09"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w:t>
                            </w:r>
                            <w:r>
                              <w:rPr>
                                <w:rFonts w:ascii="ＭＳ 明朝" w:hAnsi="ＭＳ 明朝" w:hint="eastAsia"/>
                                <w:szCs w:val="21"/>
                              </w:rPr>
                              <w:t>産業</w:t>
                            </w:r>
                            <w:r w:rsidRPr="002A10EA">
                              <w:rPr>
                                <w:rFonts w:ascii="ＭＳ 明朝" w:hAnsi="ＭＳ 明朝"/>
                                <w:szCs w:val="21"/>
                              </w:rPr>
                              <w:t>規格Ａ3（横）とする。</w:t>
                            </w:r>
                          </w:p>
                          <w:p w14:paraId="1630B9D1"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Pr>
                                <w:rFonts w:ascii="ＭＳ 明朝" w:hAnsi="ＭＳ 明朝" w:hint="eastAsia"/>
                                <w:szCs w:val="21"/>
                              </w:rPr>
                              <w:t>様式</w:t>
                            </w:r>
                            <w:r w:rsidRPr="002A10EA">
                              <w:rPr>
                                <w:rFonts w:ascii="ＭＳ 明朝" w:hAnsi="ＭＳ 明朝"/>
                                <w:szCs w:val="21"/>
                              </w:rPr>
                              <w:t>番号</w:t>
                            </w:r>
                            <w:r>
                              <w:rPr>
                                <w:rFonts w:ascii="ＭＳ 明朝" w:hAnsi="ＭＳ 明朝" w:hint="eastAsia"/>
                                <w:szCs w:val="21"/>
                              </w:rPr>
                              <w:t>及びタイトル</w:t>
                            </w:r>
                            <w:r w:rsidRPr="002A10EA">
                              <w:rPr>
                                <w:rFonts w:ascii="ＭＳ 明朝" w:hAnsi="ＭＳ 明朝"/>
                                <w:szCs w:val="21"/>
                              </w:rPr>
                              <w:t>（例：様式1</w:t>
                            </w:r>
                            <w:r>
                              <w:rPr>
                                <w:rFonts w:ascii="ＭＳ 明朝" w:hAnsi="ＭＳ 明朝" w:hint="eastAsia"/>
                                <w:szCs w:val="21"/>
                              </w:rPr>
                              <w:t>7</w:t>
                            </w:r>
                            <w:r>
                              <w:rPr>
                                <w:rFonts w:ascii="ＭＳ 明朝" w:hAnsi="ＭＳ 明朝"/>
                                <w:szCs w:val="21"/>
                              </w:rPr>
                              <w:t xml:space="preserve"> </w:t>
                            </w:r>
                            <w:r>
                              <w:rPr>
                                <w:rFonts w:ascii="ＭＳ 明朝" w:hAnsi="ＭＳ 明朝" w:hint="eastAsia"/>
                                <w:szCs w:val="21"/>
                              </w:rPr>
                              <w:t>事業計画</w:t>
                            </w:r>
                            <w:r w:rsidRPr="002A10EA">
                              <w:rPr>
                                <w:rFonts w:ascii="ＭＳ 明朝" w:hAnsi="ＭＳ 明朝"/>
                                <w:szCs w:val="21"/>
                              </w:rPr>
                              <w:t>）を記した見出しをつけること。　※本項については、既に様式に記載済み。</w:t>
                            </w:r>
                          </w:p>
                          <w:p w14:paraId="7ACF257C" w14:textId="7CBB3A88"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Pr>
                                <w:rFonts w:ascii="ＭＳ 明朝" w:hAnsi="ＭＳ 明朝" w:hint="eastAsia"/>
                                <w:szCs w:val="21"/>
                              </w:rPr>
                              <w:t>又はフラットファイルに綴じ</w:t>
                            </w:r>
                            <w:r w:rsidRPr="002A10EA">
                              <w:rPr>
                                <w:rFonts w:ascii="ＭＳ 明朝" w:hAnsi="ＭＳ 明朝"/>
                                <w:szCs w:val="21"/>
                              </w:rPr>
                              <w:t>、Ａ4サイズに</w:t>
                            </w:r>
                            <w:r>
                              <w:rPr>
                                <w:rFonts w:ascii="ＭＳ 明朝" w:hAnsi="ＭＳ 明朝" w:hint="eastAsia"/>
                                <w:szCs w:val="21"/>
                              </w:rPr>
                              <w:t>Ｚ</w:t>
                            </w:r>
                            <w:r w:rsidRPr="002A10EA">
                              <w:rPr>
                                <w:rFonts w:ascii="ＭＳ 明朝" w:hAnsi="ＭＳ 明朝"/>
                                <w:szCs w:val="21"/>
                              </w:rPr>
                              <w:t>折りにして提出すること。</w:t>
                            </w:r>
                          </w:p>
                          <w:p w14:paraId="77DDEFB1" w14:textId="4F1535AD"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Pr>
                                <w:rFonts w:ascii="ＭＳ 明朝" w:hAnsi="ＭＳ 明朝" w:hint="eastAsia"/>
                                <w:szCs w:val="21"/>
                              </w:rPr>
                              <w:t>及び</w:t>
                            </w:r>
                            <w:r w:rsidRPr="002A10EA">
                              <w:rPr>
                                <w:rFonts w:ascii="ＭＳ 明朝" w:hAnsi="ＭＳ 明朝" w:hint="eastAsia"/>
                                <w:szCs w:val="21"/>
                              </w:rPr>
                              <w:t>記載要領及び記載例の添付は不要である。</w:t>
                            </w:r>
                          </w:p>
                          <w:p w14:paraId="18415E00" w14:textId="1582E19E"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Pr>
                                <w:rFonts w:ascii="ＭＳ 明朝" w:hAnsi="ＭＳ 明朝" w:hint="eastAsia"/>
                                <w:szCs w:val="21"/>
                              </w:rPr>
                              <w:t>り、様式30及び様式31については、別途</w:t>
                            </w:r>
                            <w:r w:rsidRPr="002A10EA">
                              <w:rPr>
                                <w:rFonts w:ascii="ＭＳ 明朝" w:hAnsi="ＭＳ 明朝"/>
                                <w:szCs w:val="21"/>
                              </w:rPr>
                              <w:t>、</w:t>
                            </w:r>
                            <w:r>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(11)提出にあた</w:t>
                            </w:r>
                            <w:r>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6551A4" w:rsidRPr="002A10EA" w:rsidRDefault="006551A4"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Pr>
                                <w:rFonts w:ascii="ＭＳ 明朝" w:hAnsi="ＭＳ 明朝" w:hint="eastAsia"/>
                                <w:szCs w:val="21"/>
                              </w:rPr>
                              <w:t>は、「</w:t>
                            </w:r>
                            <w:r w:rsidRPr="002A10EA">
                              <w:rPr>
                                <w:rFonts w:ascii="ＭＳ 明朝" w:hAnsi="ＭＳ 明朝" w:hint="eastAsia"/>
                                <w:szCs w:val="21"/>
                              </w:rPr>
                              <w:t>提案様式</w:t>
                            </w:r>
                            <w:r>
                              <w:rPr>
                                <w:rFonts w:ascii="ＭＳ 明朝" w:hAnsi="ＭＳ 明朝" w:hint="eastAsia"/>
                                <w:szCs w:val="21"/>
                              </w:rPr>
                              <w:t>」</w:t>
                            </w:r>
                            <w:r w:rsidRPr="002A10EA">
                              <w:rPr>
                                <w:rFonts w:ascii="ＭＳ 明朝" w:hAnsi="ＭＳ 明朝"/>
                                <w:szCs w:val="21"/>
                              </w:rPr>
                              <w:t>、</w:t>
                            </w:r>
                            <w:r>
                              <w:rPr>
                                <w:rFonts w:ascii="ＭＳ 明朝" w:hAnsi="ＭＳ 明朝" w:hint="eastAsia"/>
                                <w:szCs w:val="21"/>
                              </w:rPr>
                              <w:t>「提案様式 別紙」</w:t>
                            </w:r>
                            <w:r w:rsidRPr="002A10EA">
                              <w:rPr>
                                <w:rFonts w:ascii="ＭＳ 明朝" w:hAnsi="ＭＳ 明朝"/>
                                <w:szCs w:val="21"/>
                              </w:rPr>
                              <w:t>、</w:t>
                            </w:r>
                            <w:r>
                              <w:rPr>
                                <w:rFonts w:ascii="ＭＳ 明朝" w:hAnsi="ＭＳ 明朝" w:hint="eastAsia"/>
                                <w:szCs w:val="21"/>
                              </w:rPr>
                              <w:t>「</w:t>
                            </w:r>
                            <w:r w:rsidRPr="002A10EA">
                              <w:rPr>
                                <w:rFonts w:ascii="ＭＳ 明朝" w:hAnsi="ＭＳ 明朝"/>
                                <w:szCs w:val="21"/>
                              </w:rPr>
                              <w:t>参考資料（最大15枚）</w:t>
                            </w:r>
                            <w:r>
                              <w:rPr>
                                <w:rFonts w:ascii="ＭＳ 明朝" w:hAnsi="ＭＳ 明朝" w:hint="eastAsia"/>
                                <w:szCs w:val="21"/>
                              </w:rPr>
                              <w:t>」とする。</w:t>
                            </w:r>
                            <w:r w:rsidRPr="002A10EA">
                              <w:rPr>
                                <w:rFonts w:ascii="ＭＳ 明朝" w:hAnsi="ＭＳ 明朝"/>
                                <w:szCs w:val="21"/>
                              </w:rPr>
                              <w:t xml:space="preserve"> </w:t>
                            </w:r>
                          </w:p>
                          <w:p w14:paraId="10576F59" w14:textId="426F4338" w:rsidR="006551A4" w:rsidRPr="002A10EA" w:rsidRDefault="006551A4"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Pr>
                                <w:rFonts w:ascii="ＭＳ 明朝" w:hAnsi="ＭＳ 明朝"/>
                                <w:szCs w:val="21"/>
                              </w:rPr>
                              <w:t>1</w:t>
                            </w:r>
                            <w:r w:rsidRPr="002A10EA">
                              <w:rPr>
                                <w:rFonts w:ascii="ＭＳ 明朝" w:hAnsi="ＭＳ 明朝"/>
                                <w:szCs w:val="21"/>
                              </w:rPr>
                              <w:t>）で作成した</w:t>
                            </w:r>
                            <w:r>
                              <w:rPr>
                                <w:rFonts w:ascii="ＭＳ 明朝" w:hAnsi="ＭＳ 明朝" w:hint="eastAsia"/>
                                <w:szCs w:val="21"/>
                              </w:rPr>
                              <w:t>参考資料については、当該評価項目の様式番号及びタイトルに枝番及び参考資料であることを付した（例：様式17-1</w:t>
                            </w:r>
                            <w:r>
                              <w:rPr>
                                <w:rFonts w:ascii="ＭＳ 明朝" w:hAnsi="ＭＳ 明朝"/>
                                <w:szCs w:val="21"/>
                              </w:rPr>
                              <w:t xml:space="preserve"> </w:t>
                            </w:r>
                            <w:r>
                              <w:rPr>
                                <w:rFonts w:ascii="ＭＳ 明朝" w:hAnsi="ＭＳ 明朝" w:hint="eastAsia"/>
                                <w:szCs w:val="21"/>
                              </w:rPr>
                              <w:t>事業計画 参考資料）見出しをつけること。</w:t>
                            </w:r>
                          </w:p>
                          <w:p w14:paraId="06E31C98" w14:textId="77777777" w:rsidR="006551A4" w:rsidRPr="002A10EA" w:rsidRDefault="006551A4"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6551A4" w:rsidRPr="002A10EA" w:rsidRDefault="006551A4"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255E773F" w:rsidR="006551A4" w:rsidRPr="002A10EA" w:rsidRDefault="006551A4"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w:t>
                            </w:r>
                            <w:r>
                              <w:rPr>
                                <w:rFonts w:ascii="ＭＳ 明朝" w:hAnsi="ＭＳ 明朝"/>
                                <w:szCs w:val="21"/>
                              </w:rPr>
                              <w:t>石狩市</w:t>
                            </w:r>
                            <w:r w:rsidRPr="00285129">
                              <w:rPr>
                                <w:rFonts w:ascii="ＭＳ 明朝" w:hAnsi="ＭＳ 明朝"/>
                                <w:szCs w:val="21"/>
                              </w:rPr>
                              <w:t>内に本社を置く企業。ただし、融資等の資金調達面で事業参画する金融機関等については、</w:t>
                            </w:r>
                            <w:r>
                              <w:rPr>
                                <w:rFonts w:ascii="ＭＳ 明朝" w:hAnsi="ＭＳ 明朝" w:hint="eastAsia"/>
                                <w:szCs w:val="21"/>
                              </w:rPr>
                              <w:t>石狩市</w:t>
                            </w:r>
                            <w:r w:rsidRPr="00840028">
                              <w:rPr>
                                <w:rFonts w:ascii="ＭＳ 明朝" w:hAnsi="ＭＳ 明朝" w:hint="eastAsia"/>
                                <w:szCs w:val="21"/>
                              </w:rPr>
                              <w:t>内に支店</w:t>
                            </w:r>
                            <w:r w:rsidRPr="008E59CA">
                              <w:rPr>
                                <w:rFonts w:ascii="ＭＳ 明朝" w:hAnsi="ＭＳ 明朝"/>
                                <w:szCs w:val="21"/>
                              </w:rPr>
                              <w:t>を置く企業を地</w:t>
                            </w:r>
                            <w:r w:rsidRPr="002A10EA">
                              <w:rPr>
                                <w:rFonts w:ascii="ＭＳ 明朝" w:hAnsi="ＭＳ 明朝"/>
                                <w:szCs w:val="21"/>
                              </w:rPr>
                              <w:t>元企業とする。）については、</w:t>
                            </w:r>
                            <w:r>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Pr>
                                <w:rFonts w:ascii="ＭＳ 明朝" w:hAnsi="ＭＳ 明朝" w:hint="eastAsia"/>
                                <w:szCs w:val="21"/>
                              </w:rPr>
                              <w:t>と</w:t>
                            </w:r>
                            <w:r w:rsidRPr="002A10EA">
                              <w:rPr>
                                <w:rFonts w:ascii="ＭＳ 明朝" w:hAnsi="ＭＳ 明朝"/>
                                <w:szCs w:val="21"/>
                              </w:rPr>
                              <w:t>する。</w:t>
                            </w:r>
                          </w:p>
                          <w:p w14:paraId="515440F2" w14:textId="77777777" w:rsidR="006551A4" w:rsidRPr="002A10EA" w:rsidRDefault="006551A4"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6551A4"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6551A4"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6551A4" w:rsidRPr="002A10EA" w14:paraId="017B8381" w14:textId="77777777" w:rsidTr="00626223">
                              <w:trPr>
                                <w:trHeight w:val="435"/>
                                <w:jc w:val="center"/>
                              </w:trPr>
                              <w:tc>
                                <w:tcPr>
                                  <w:tcW w:w="1495" w:type="dxa"/>
                                  <w:vMerge w:val="restart"/>
                                  <w:vAlign w:val="center"/>
                                </w:tcPr>
                                <w:p w14:paraId="2B2E23EC" w14:textId="08BAFCCD"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6551A4" w:rsidRPr="002A10EA" w14:paraId="7406F19C" w14:textId="77777777" w:rsidTr="00626223">
                              <w:trPr>
                                <w:trHeight w:val="397"/>
                                <w:jc w:val="center"/>
                              </w:trPr>
                              <w:tc>
                                <w:tcPr>
                                  <w:tcW w:w="1495" w:type="dxa"/>
                                  <w:vMerge/>
                                  <w:vAlign w:val="center"/>
                                </w:tcPr>
                                <w:p w14:paraId="7A70902A" w14:textId="77777777" w:rsidR="006551A4" w:rsidRPr="002A10EA" w:rsidRDefault="006551A4"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（代表企業除く</w:t>
                                  </w:r>
                                  <w:r>
                                    <w:rPr>
                                      <w:rFonts w:ascii="ＭＳ 明朝" w:hAnsi="ＭＳ 明朝" w:hint="eastAsia"/>
                                      <w:szCs w:val="21"/>
                                    </w:rPr>
                                    <w:t>）</w:t>
                                  </w:r>
                                </w:p>
                              </w:tc>
                              <w:tc>
                                <w:tcPr>
                                  <w:tcW w:w="6314" w:type="dxa"/>
                                  <w:vAlign w:val="center"/>
                                </w:tcPr>
                                <w:p w14:paraId="781B2BE5" w14:textId="715271A4"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Ａ、構成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Pr>
                                      <w:rFonts w:ascii="ＭＳ 明朝" w:hAnsi="ＭＳ 明朝" w:hint="eastAsia"/>
                                      <w:szCs w:val="21"/>
                                    </w:rPr>
                                    <w:t>企業</w:t>
                                  </w:r>
                                  <w:r w:rsidRPr="002A10EA">
                                    <w:rPr>
                                      <w:rFonts w:ascii="ＭＳ 明朝" w:hAnsi="ＭＳ 明朝"/>
                                      <w:szCs w:val="21"/>
                                    </w:rPr>
                                    <w:t>Ａ、地元構成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r>
                            <w:tr w:rsidR="006551A4" w:rsidRPr="002A10EA" w14:paraId="42A667B9" w14:textId="77777777" w:rsidTr="00626223">
                              <w:trPr>
                                <w:trHeight w:val="402"/>
                                <w:jc w:val="center"/>
                              </w:trPr>
                              <w:tc>
                                <w:tcPr>
                                  <w:tcW w:w="4186" w:type="dxa"/>
                                  <w:gridSpan w:val="2"/>
                                  <w:vAlign w:val="center"/>
                                </w:tcPr>
                                <w:p w14:paraId="496FD752"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6551A4" w:rsidRPr="002A10EA" w14:paraId="6F41FF3C" w14:textId="77777777" w:rsidTr="00626223">
                              <w:trPr>
                                <w:trHeight w:val="409"/>
                                <w:jc w:val="center"/>
                              </w:trPr>
                              <w:tc>
                                <w:tcPr>
                                  <w:tcW w:w="4186" w:type="dxa"/>
                                  <w:gridSpan w:val="2"/>
                                  <w:vAlign w:val="center"/>
                                </w:tcPr>
                                <w:p w14:paraId="04E608EA" w14:textId="77777777"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6551A4" w:rsidRPr="002A10EA" w14:paraId="3014AA3E" w14:textId="77777777" w:rsidTr="00626223">
                              <w:trPr>
                                <w:trHeight w:val="401"/>
                                <w:jc w:val="center"/>
                              </w:trPr>
                              <w:tc>
                                <w:tcPr>
                                  <w:tcW w:w="4186" w:type="dxa"/>
                                  <w:gridSpan w:val="2"/>
                                  <w:vAlign w:val="center"/>
                                </w:tcPr>
                                <w:p w14:paraId="51E98700" w14:textId="4653711C"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6551A4" w:rsidRPr="002A10EA" w14:paraId="04E58995" w14:textId="77777777" w:rsidTr="00626223">
                              <w:trPr>
                                <w:trHeight w:val="626"/>
                                <w:jc w:val="center"/>
                              </w:trPr>
                              <w:tc>
                                <w:tcPr>
                                  <w:tcW w:w="4186" w:type="dxa"/>
                                  <w:gridSpan w:val="2"/>
                                  <w:vAlign w:val="center"/>
                                </w:tcPr>
                                <w:p w14:paraId="10455179" w14:textId="19BDB0D7"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応募グループの構成員として</w:t>
                                  </w:r>
                                  <w:r w:rsidRPr="002A10EA">
                                    <w:rPr>
                                      <w:rFonts w:ascii="ＭＳ 明朝" w:hAnsi="ＭＳ 明朝" w:hint="eastAsia"/>
                                      <w:szCs w:val="21"/>
                                    </w:rPr>
                                    <w:t>資金調達面で参画する金融機関等</w:t>
                                  </w:r>
                                </w:p>
                              </w:tc>
                              <w:tc>
                                <w:tcPr>
                                  <w:tcW w:w="6314" w:type="dxa"/>
                                  <w:vAlign w:val="center"/>
                                </w:tcPr>
                                <w:p w14:paraId="4E534BA6"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6551A4" w:rsidRDefault="006551A4"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6551A4" w:rsidRPr="002A10EA" w:rsidRDefault="006551A4"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Pr>
                                <w:rFonts w:ascii="ＭＳ 明朝" w:hAnsi="ＭＳ 明朝" w:hint="eastAsia"/>
                                <w:szCs w:val="21"/>
                              </w:rPr>
                              <w:t>企業、協力企業、再委託等</w:t>
                            </w:r>
                            <w:r w:rsidRPr="002A10EA">
                              <w:rPr>
                                <w:rFonts w:ascii="ＭＳ 明朝" w:hAnsi="ＭＳ 明朝" w:hint="eastAsia"/>
                                <w:szCs w:val="21"/>
                              </w:rPr>
                              <w:t>の定義は、募集要項</w:t>
                            </w:r>
                            <w:r>
                              <w:rPr>
                                <w:rFonts w:ascii="ＭＳ 明朝" w:hAnsi="ＭＳ 明朝" w:hint="eastAsia"/>
                                <w:szCs w:val="21"/>
                              </w:rPr>
                              <w:t>に記載のとおりとする。</w:t>
                            </w:r>
                          </w:p>
                          <w:p w14:paraId="2EAFAEB5" w14:textId="236FCAD2" w:rsidR="006551A4" w:rsidRDefault="006551A4"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551A4" w:rsidRPr="00631466" w:rsidRDefault="006551A4" w:rsidP="003C7C85">
                            <w:pPr>
                              <w:spacing w:line="280" w:lineRule="exact"/>
                              <w:ind w:leftChars="68" w:left="565" w:hangingChars="201" w:hanging="42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BC85" id="テキスト ボックス 9" o:spid="_x0000_s1028" type="#_x0000_t202" style="position:absolute;left:0;text-align:left;margin-left:.25pt;margin-top:17pt;width:1049.85pt;height:68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" fillcolor="white [3201]" strokeweight=".5pt">
                <v:textbox>
                  <w:txbxContent>
                    <w:p w14:paraId="6814BE17" w14:textId="77777777" w:rsidR="006551A4" w:rsidRPr="002A10EA" w:rsidRDefault="006551A4"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6551A4" w:rsidRPr="002A10EA" w:rsidRDefault="006551A4" w:rsidP="003C7C85">
                      <w:pPr>
                        <w:spacing w:line="280" w:lineRule="exact"/>
                        <w:jc w:val="left"/>
                        <w:rPr>
                          <w:rFonts w:ascii="ＭＳ 明朝" w:hAnsi="ＭＳ 明朝"/>
                          <w:szCs w:val="21"/>
                        </w:rPr>
                      </w:pPr>
                    </w:p>
                    <w:p w14:paraId="2B888F46" w14:textId="77777777" w:rsidR="006551A4" w:rsidRPr="002A10EA" w:rsidRDefault="006551A4"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0501AE09"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w:t>
                      </w:r>
                      <w:r>
                        <w:rPr>
                          <w:rFonts w:ascii="ＭＳ 明朝" w:hAnsi="ＭＳ 明朝" w:hint="eastAsia"/>
                          <w:szCs w:val="21"/>
                        </w:rPr>
                        <w:t>産業</w:t>
                      </w:r>
                      <w:r w:rsidRPr="002A10EA">
                        <w:rPr>
                          <w:rFonts w:ascii="ＭＳ 明朝" w:hAnsi="ＭＳ 明朝"/>
                          <w:szCs w:val="21"/>
                        </w:rPr>
                        <w:t>規格Ａ3（横）とする。</w:t>
                      </w:r>
                    </w:p>
                    <w:p w14:paraId="1630B9D1"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Pr>
                          <w:rFonts w:ascii="ＭＳ 明朝" w:hAnsi="ＭＳ 明朝" w:hint="eastAsia"/>
                          <w:szCs w:val="21"/>
                        </w:rPr>
                        <w:t>様式</w:t>
                      </w:r>
                      <w:r w:rsidRPr="002A10EA">
                        <w:rPr>
                          <w:rFonts w:ascii="ＭＳ 明朝" w:hAnsi="ＭＳ 明朝"/>
                          <w:szCs w:val="21"/>
                        </w:rPr>
                        <w:t>番号</w:t>
                      </w:r>
                      <w:r>
                        <w:rPr>
                          <w:rFonts w:ascii="ＭＳ 明朝" w:hAnsi="ＭＳ 明朝" w:hint="eastAsia"/>
                          <w:szCs w:val="21"/>
                        </w:rPr>
                        <w:t>及びタイトル</w:t>
                      </w:r>
                      <w:r w:rsidRPr="002A10EA">
                        <w:rPr>
                          <w:rFonts w:ascii="ＭＳ 明朝" w:hAnsi="ＭＳ 明朝"/>
                          <w:szCs w:val="21"/>
                        </w:rPr>
                        <w:t>（例：様式1</w:t>
                      </w:r>
                      <w:r>
                        <w:rPr>
                          <w:rFonts w:ascii="ＭＳ 明朝" w:hAnsi="ＭＳ 明朝" w:hint="eastAsia"/>
                          <w:szCs w:val="21"/>
                        </w:rPr>
                        <w:t>7</w:t>
                      </w:r>
                      <w:r>
                        <w:rPr>
                          <w:rFonts w:ascii="ＭＳ 明朝" w:hAnsi="ＭＳ 明朝"/>
                          <w:szCs w:val="21"/>
                        </w:rPr>
                        <w:t xml:space="preserve"> </w:t>
                      </w:r>
                      <w:r>
                        <w:rPr>
                          <w:rFonts w:ascii="ＭＳ 明朝" w:hAnsi="ＭＳ 明朝" w:hint="eastAsia"/>
                          <w:szCs w:val="21"/>
                        </w:rPr>
                        <w:t>事業計画</w:t>
                      </w:r>
                      <w:r w:rsidRPr="002A10EA">
                        <w:rPr>
                          <w:rFonts w:ascii="ＭＳ 明朝" w:hAnsi="ＭＳ 明朝"/>
                          <w:szCs w:val="21"/>
                        </w:rPr>
                        <w:t>）を記した見出しをつけること。　※本項については、既に様式に記載済み。</w:t>
                      </w:r>
                    </w:p>
                    <w:p w14:paraId="7ACF257C" w14:textId="7CBB3A88"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Pr>
                          <w:rFonts w:ascii="ＭＳ 明朝" w:hAnsi="ＭＳ 明朝" w:hint="eastAsia"/>
                          <w:szCs w:val="21"/>
                        </w:rPr>
                        <w:t>又はフラットファイルに綴じ</w:t>
                      </w:r>
                      <w:r w:rsidRPr="002A10EA">
                        <w:rPr>
                          <w:rFonts w:ascii="ＭＳ 明朝" w:hAnsi="ＭＳ 明朝"/>
                          <w:szCs w:val="21"/>
                        </w:rPr>
                        <w:t>、Ａ4サイズに</w:t>
                      </w:r>
                      <w:r>
                        <w:rPr>
                          <w:rFonts w:ascii="ＭＳ 明朝" w:hAnsi="ＭＳ 明朝" w:hint="eastAsia"/>
                          <w:szCs w:val="21"/>
                        </w:rPr>
                        <w:t>Ｚ</w:t>
                      </w:r>
                      <w:r w:rsidRPr="002A10EA">
                        <w:rPr>
                          <w:rFonts w:ascii="ＭＳ 明朝" w:hAnsi="ＭＳ 明朝"/>
                          <w:szCs w:val="21"/>
                        </w:rPr>
                        <w:t>折りにして提出すること。</w:t>
                      </w:r>
                    </w:p>
                    <w:p w14:paraId="77DDEFB1" w14:textId="4F1535AD"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Pr>
                          <w:rFonts w:ascii="ＭＳ 明朝" w:hAnsi="ＭＳ 明朝" w:hint="eastAsia"/>
                          <w:szCs w:val="21"/>
                        </w:rPr>
                        <w:t>及び</w:t>
                      </w:r>
                      <w:r w:rsidRPr="002A10EA">
                        <w:rPr>
                          <w:rFonts w:ascii="ＭＳ 明朝" w:hAnsi="ＭＳ 明朝" w:hint="eastAsia"/>
                          <w:szCs w:val="21"/>
                        </w:rPr>
                        <w:t>記載要領及び記載例の添付は不要である。</w:t>
                      </w:r>
                    </w:p>
                    <w:p w14:paraId="18415E00" w14:textId="1582E19E"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Pr>
                          <w:rFonts w:ascii="ＭＳ 明朝" w:hAnsi="ＭＳ 明朝" w:hint="eastAsia"/>
                          <w:szCs w:val="21"/>
                        </w:rPr>
                        <w:t>り、様式30及び様式31については、別途</w:t>
                      </w:r>
                      <w:r w:rsidRPr="002A10EA">
                        <w:rPr>
                          <w:rFonts w:ascii="ＭＳ 明朝" w:hAnsi="ＭＳ 明朝"/>
                          <w:szCs w:val="21"/>
                        </w:rPr>
                        <w:t>、</w:t>
                      </w:r>
                      <w:r>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(11)提出にあた</w:t>
                      </w:r>
                      <w:r>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6551A4" w:rsidRPr="002A10EA" w:rsidRDefault="006551A4"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Pr>
                          <w:rFonts w:ascii="ＭＳ 明朝" w:hAnsi="ＭＳ 明朝" w:hint="eastAsia"/>
                          <w:szCs w:val="21"/>
                        </w:rPr>
                        <w:t>は、「</w:t>
                      </w:r>
                      <w:r w:rsidRPr="002A10EA">
                        <w:rPr>
                          <w:rFonts w:ascii="ＭＳ 明朝" w:hAnsi="ＭＳ 明朝" w:hint="eastAsia"/>
                          <w:szCs w:val="21"/>
                        </w:rPr>
                        <w:t>提案様式</w:t>
                      </w:r>
                      <w:r>
                        <w:rPr>
                          <w:rFonts w:ascii="ＭＳ 明朝" w:hAnsi="ＭＳ 明朝" w:hint="eastAsia"/>
                          <w:szCs w:val="21"/>
                        </w:rPr>
                        <w:t>」</w:t>
                      </w:r>
                      <w:r w:rsidRPr="002A10EA">
                        <w:rPr>
                          <w:rFonts w:ascii="ＭＳ 明朝" w:hAnsi="ＭＳ 明朝"/>
                          <w:szCs w:val="21"/>
                        </w:rPr>
                        <w:t>、</w:t>
                      </w:r>
                      <w:r>
                        <w:rPr>
                          <w:rFonts w:ascii="ＭＳ 明朝" w:hAnsi="ＭＳ 明朝" w:hint="eastAsia"/>
                          <w:szCs w:val="21"/>
                        </w:rPr>
                        <w:t>「提案様式 別紙」</w:t>
                      </w:r>
                      <w:r w:rsidRPr="002A10EA">
                        <w:rPr>
                          <w:rFonts w:ascii="ＭＳ 明朝" w:hAnsi="ＭＳ 明朝"/>
                          <w:szCs w:val="21"/>
                        </w:rPr>
                        <w:t>、</w:t>
                      </w:r>
                      <w:r>
                        <w:rPr>
                          <w:rFonts w:ascii="ＭＳ 明朝" w:hAnsi="ＭＳ 明朝" w:hint="eastAsia"/>
                          <w:szCs w:val="21"/>
                        </w:rPr>
                        <w:t>「</w:t>
                      </w:r>
                      <w:r w:rsidRPr="002A10EA">
                        <w:rPr>
                          <w:rFonts w:ascii="ＭＳ 明朝" w:hAnsi="ＭＳ 明朝"/>
                          <w:szCs w:val="21"/>
                        </w:rPr>
                        <w:t>参考資料（最大15枚）</w:t>
                      </w:r>
                      <w:r>
                        <w:rPr>
                          <w:rFonts w:ascii="ＭＳ 明朝" w:hAnsi="ＭＳ 明朝" w:hint="eastAsia"/>
                          <w:szCs w:val="21"/>
                        </w:rPr>
                        <w:t>」とする。</w:t>
                      </w:r>
                      <w:r w:rsidRPr="002A10EA">
                        <w:rPr>
                          <w:rFonts w:ascii="ＭＳ 明朝" w:hAnsi="ＭＳ 明朝"/>
                          <w:szCs w:val="21"/>
                        </w:rPr>
                        <w:t xml:space="preserve"> </w:t>
                      </w:r>
                    </w:p>
                    <w:p w14:paraId="10576F59" w14:textId="426F4338" w:rsidR="006551A4" w:rsidRPr="002A10EA" w:rsidRDefault="006551A4"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Pr>
                          <w:rFonts w:ascii="ＭＳ 明朝" w:hAnsi="ＭＳ 明朝"/>
                          <w:szCs w:val="21"/>
                        </w:rPr>
                        <w:t>1</w:t>
                      </w:r>
                      <w:r w:rsidRPr="002A10EA">
                        <w:rPr>
                          <w:rFonts w:ascii="ＭＳ 明朝" w:hAnsi="ＭＳ 明朝"/>
                          <w:szCs w:val="21"/>
                        </w:rPr>
                        <w:t>）で作成した</w:t>
                      </w:r>
                      <w:r>
                        <w:rPr>
                          <w:rFonts w:ascii="ＭＳ 明朝" w:hAnsi="ＭＳ 明朝" w:hint="eastAsia"/>
                          <w:szCs w:val="21"/>
                        </w:rPr>
                        <w:t>参考資料については、当該評価項目の様式番号及びタイトルに枝番及び参考資料であることを付した（例：様式17-1</w:t>
                      </w:r>
                      <w:r>
                        <w:rPr>
                          <w:rFonts w:ascii="ＭＳ 明朝" w:hAnsi="ＭＳ 明朝"/>
                          <w:szCs w:val="21"/>
                        </w:rPr>
                        <w:t xml:space="preserve"> </w:t>
                      </w:r>
                      <w:r>
                        <w:rPr>
                          <w:rFonts w:ascii="ＭＳ 明朝" w:hAnsi="ＭＳ 明朝" w:hint="eastAsia"/>
                          <w:szCs w:val="21"/>
                        </w:rPr>
                        <w:t>事業計画 参考資料）見出しをつけること。</w:t>
                      </w:r>
                    </w:p>
                    <w:p w14:paraId="06E31C98" w14:textId="77777777" w:rsidR="006551A4" w:rsidRPr="002A10EA" w:rsidRDefault="006551A4"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6551A4" w:rsidRPr="002A10EA" w:rsidRDefault="006551A4"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6551A4" w:rsidRPr="002A10EA" w:rsidRDefault="006551A4"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255E773F" w:rsidR="006551A4" w:rsidRPr="002A10EA" w:rsidRDefault="006551A4"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w:t>
                      </w:r>
                      <w:r>
                        <w:rPr>
                          <w:rFonts w:ascii="ＭＳ 明朝" w:hAnsi="ＭＳ 明朝"/>
                          <w:szCs w:val="21"/>
                        </w:rPr>
                        <w:t>石狩市</w:t>
                      </w:r>
                      <w:r w:rsidRPr="00285129">
                        <w:rPr>
                          <w:rFonts w:ascii="ＭＳ 明朝" w:hAnsi="ＭＳ 明朝"/>
                          <w:szCs w:val="21"/>
                        </w:rPr>
                        <w:t>内に本社を置く企業。ただし、融資等の資金調達面で事業参画する金融機関等については、</w:t>
                      </w:r>
                      <w:r>
                        <w:rPr>
                          <w:rFonts w:ascii="ＭＳ 明朝" w:hAnsi="ＭＳ 明朝" w:hint="eastAsia"/>
                          <w:szCs w:val="21"/>
                        </w:rPr>
                        <w:t>石狩市</w:t>
                      </w:r>
                      <w:r w:rsidRPr="00840028">
                        <w:rPr>
                          <w:rFonts w:ascii="ＭＳ 明朝" w:hAnsi="ＭＳ 明朝" w:hint="eastAsia"/>
                          <w:szCs w:val="21"/>
                        </w:rPr>
                        <w:t>内に支店</w:t>
                      </w:r>
                      <w:r w:rsidRPr="008E59CA">
                        <w:rPr>
                          <w:rFonts w:ascii="ＭＳ 明朝" w:hAnsi="ＭＳ 明朝"/>
                          <w:szCs w:val="21"/>
                        </w:rPr>
                        <w:t>を置く企業を地</w:t>
                      </w:r>
                      <w:r w:rsidRPr="002A10EA">
                        <w:rPr>
                          <w:rFonts w:ascii="ＭＳ 明朝" w:hAnsi="ＭＳ 明朝"/>
                          <w:szCs w:val="21"/>
                        </w:rPr>
                        <w:t>元企業とする。）については、</w:t>
                      </w:r>
                      <w:r>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Pr>
                          <w:rFonts w:ascii="ＭＳ 明朝" w:hAnsi="ＭＳ 明朝" w:hint="eastAsia"/>
                          <w:szCs w:val="21"/>
                        </w:rPr>
                        <w:t>と</w:t>
                      </w:r>
                      <w:r w:rsidRPr="002A10EA">
                        <w:rPr>
                          <w:rFonts w:ascii="ＭＳ 明朝" w:hAnsi="ＭＳ 明朝"/>
                          <w:szCs w:val="21"/>
                        </w:rPr>
                        <w:t>する。</w:t>
                      </w:r>
                    </w:p>
                    <w:p w14:paraId="515440F2" w14:textId="77777777" w:rsidR="006551A4" w:rsidRPr="002A10EA" w:rsidRDefault="006551A4"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6551A4"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6551A4"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6551A4" w:rsidRPr="002A10EA" w14:paraId="017B8381" w14:textId="77777777" w:rsidTr="00626223">
                        <w:trPr>
                          <w:trHeight w:val="435"/>
                          <w:jc w:val="center"/>
                        </w:trPr>
                        <w:tc>
                          <w:tcPr>
                            <w:tcW w:w="1495" w:type="dxa"/>
                            <w:vMerge w:val="restart"/>
                            <w:vAlign w:val="center"/>
                          </w:tcPr>
                          <w:p w14:paraId="2B2E23EC" w14:textId="08BAFCCD"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6551A4" w:rsidRPr="002A10EA" w14:paraId="7406F19C" w14:textId="77777777" w:rsidTr="00626223">
                        <w:trPr>
                          <w:trHeight w:val="397"/>
                          <w:jc w:val="center"/>
                        </w:trPr>
                        <w:tc>
                          <w:tcPr>
                            <w:tcW w:w="1495" w:type="dxa"/>
                            <w:vMerge/>
                            <w:vAlign w:val="center"/>
                          </w:tcPr>
                          <w:p w14:paraId="7A70902A" w14:textId="77777777" w:rsidR="006551A4" w:rsidRPr="002A10EA" w:rsidRDefault="006551A4"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（代表企業除く</w:t>
                            </w:r>
                            <w:r>
                              <w:rPr>
                                <w:rFonts w:ascii="ＭＳ 明朝" w:hAnsi="ＭＳ 明朝" w:hint="eastAsia"/>
                                <w:szCs w:val="21"/>
                              </w:rPr>
                              <w:t>）</w:t>
                            </w:r>
                          </w:p>
                        </w:tc>
                        <w:tc>
                          <w:tcPr>
                            <w:tcW w:w="6314" w:type="dxa"/>
                            <w:vAlign w:val="center"/>
                          </w:tcPr>
                          <w:p w14:paraId="781B2BE5" w14:textId="715271A4"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w:t>
                            </w:r>
                            <w:r>
                              <w:rPr>
                                <w:rFonts w:ascii="ＭＳ 明朝" w:hAnsi="ＭＳ 明朝" w:hint="eastAsia"/>
                                <w:szCs w:val="21"/>
                              </w:rPr>
                              <w:t>企業</w:t>
                            </w:r>
                            <w:r w:rsidRPr="002A10EA">
                              <w:rPr>
                                <w:rFonts w:ascii="ＭＳ 明朝" w:hAnsi="ＭＳ 明朝"/>
                                <w:szCs w:val="21"/>
                              </w:rPr>
                              <w:t>Ａ、構成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Pr>
                                <w:rFonts w:ascii="ＭＳ 明朝" w:hAnsi="ＭＳ 明朝" w:hint="eastAsia"/>
                                <w:szCs w:val="21"/>
                              </w:rPr>
                              <w:t>企業</w:t>
                            </w:r>
                            <w:r w:rsidRPr="002A10EA">
                              <w:rPr>
                                <w:rFonts w:ascii="ＭＳ 明朝" w:hAnsi="ＭＳ 明朝"/>
                                <w:szCs w:val="21"/>
                              </w:rPr>
                              <w:t>Ａ、地元構成</w:t>
                            </w:r>
                            <w:r>
                              <w:rPr>
                                <w:rFonts w:ascii="ＭＳ 明朝" w:hAnsi="ＭＳ 明朝" w:hint="eastAsia"/>
                                <w:szCs w:val="21"/>
                              </w:rPr>
                              <w:t>企業</w:t>
                            </w:r>
                            <w:r w:rsidRPr="002A10EA">
                              <w:rPr>
                                <w:rFonts w:ascii="ＭＳ 明朝" w:hAnsi="ＭＳ 明朝"/>
                                <w:szCs w:val="21"/>
                              </w:rPr>
                              <w:t>Ｂ、構成</w:t>
                            </w:r>
                            <w:r>
                              <w:rPr>
                                <w:rFonts w:ascii="ＭＳ 明朝" w:hAnsi="ＭＳ 明朝" w:hint="eastAsia"/>
                                <w:szCs w:val="21"/>
                              </w:rPr>
                              <w:t>企業</w:t>
                            </w:r>
                            <w:r w:rsidRPr="002A10EA">
                              <w:rPr>
                                <w:rFonts w:ascii="ＭＳ 明朝" w:hAnsi="ＭＳ 明朝"/>
                                <w:szCs w:val="21"/>
                              </w:rPr>
                              <w:t>Ｃ・・・</w:t>
                            </w:r>
                          </w:p>
                        </w:tc>
                      </w:tr>
                      <w:tr w:rsidR="006551A4" w:rsidRPr="002A10EA" w14:paraId="42A667B9" w14:textId="77777777" w:rsidTr="00626223">
                        <w:trPr>
                          <w:trHeight w:val="402"/>
                          <w:jc w:val="center"/>
                        </w:trPr>
                        <w:tc>
                          <w:tcPr>
                            <w:tcW w:w="4186" w:type="dxa"/>
                            <w:gridSpan w:val="2"/>
                            <w:vAlign w:val="center"/>
                          </w:tcPr>
                          <w:p w14:paraId="496FD752"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6551A4" w:rsidRPr="002A10EA" w14:paraId="6F41FF3C" w14:textId="77777777" w:rsidTr="00626223">
                        <w:trPr>
                          <w:trHeight w:val="409"/>
                          <w:jc w:val="center"/>
                        </w:trPr>
                        <w:tc>
                          <w:tcPr>
                            <w:tcW w:w="4186" w:type="dxa"/>
                            <w:gridSpan w:val="2"/>
                            <w:vAlign w:val="center"/>
                          </w:tcPr>
                          <w:p w14:paraId="04E608EA" w14:textId="77777777"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6551A4" w:rsidRPr="002A10EA" w14:paraId="3014AA3E" w14:textId="77777777" w:rsidTr="00626223">
                        <w:trPr>
                          <w:trHeight w:val="401"/>
                          <w:jc w:val="center"/>
                        </w:trPr>
                        <w:tc>
                          <w:tcPr>
                            <w:tcW w:w="4186" w:type="dxa"/>
                            <w:gridSpan w:val="2"/>
                            <w:vAlign w:val="center"/>
                          </w:tcPr>
                          <w:p w14:paraId="51E98700" w14:textId="4653711C" w:rsidR="006551A4" w:rsidRPr="002A10EA" w:rsidRDefault="006551A4"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6551A4" w:rsidRPr="002A10EA" w14:paraId="04E58995" w14:textId="77777777" w:rsidTr="00626223">
                        <w:trPr>
                          <w:trHeight w:val="626"/>
                          <w:jc w:val="center"/>
                        </w:trPr>
                        <w:tc>
                          <w:tcPr>
                            <w:tcW w:w="4186" w:type="dxa"/>
                            <w:gridSpan w:val="2"/>
                            <w:vAlign w:val="center"/>
                          </w:tcPr>
                          <w:p w14:paraId="10455179" w14:textId="19BDB0D7" w:rsidR="006551A4" w:rsidRPr="002A10EA" w:rsidRDefault="006551A4" w:rsidP="003C7C85">
                            <w:pPr>
                              <w:spacing w:line="280" w:lineRule="exact"/>
                              <w:jc w:val="left"/>
                              <w:rPr>
                                <w:rFonts w:ascii="ＭＳ 明朝" w:hAnsi="ＭＳ 明朝"/>
                                <w:szCs w:val="21"/>
                              </w:rPr>
                            </w:pPr>
                            <w:r>
                              <w:rPr>
                                <w:rFonts w:ascii="ＭＳ 明朝" w:hAnsi="ＭＳ 明朝" w:hint="eastAsia"/>
                                <w:szCs w:val="21"/>
                              </w:rPr>
                              <w:t>応募グループの構成員として</w:t>
                            </w:r>
                            <w:r w:rsidRPr="002A10EA">
                              <w:rPr>
                                <w:rFonts w:ascii="ＭＳ 明朝" w:hAnsi="ＭＳ 明朝" w:hint="eastAsia"/>
                                <w:szCs w:val="21"/>
                              </w:rPr>
                              <w:t>資金調達面で参画する金融機関等</w:t>
                            </w:r>
                          </w:p>
                        </w:tc>
                        <w:tc>
                          <w:tcPr>
                            <w:tcW w:w="6314" w:type="dxa"/>
                            <w:vAlign w:val="center"/>
                          </w:tcPr>
                          <w:p w14:paraId="4E534BA6" w14:textId="77777777"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6551A4" w:rsidRDefault="006551A4"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6551A4" w:rsidRPr="002A10EA" w:rsidRDefault="006551A4"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6551A4" w:rsidRPr="002A10EA" w:rsidRDefault="006551A4"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Pr>
                          <w:rFonts w:ascii="ＭＳ 明朝" w:hAnsi="ＭＳ 明朝" w:hint="eastAsia"/>
                          <w:szCs w:val="21"/>
                        </w:rPr>
                        <w:t>企業、協力企業、再委託等</w:t>
                      </w:r>
                      <w:r w:rsidRPr="002A10EA">
                        <w:rPr>
                          <w:rFonts w:ascii="ＭＳ 明朝" w:hAnsi="ＭＳ 明朝" w:hint="eastAsia"/>
                          <w:szCs w:val="21"/>
                        </w:rPr>
                        <w:t>の定義は、募集要項</w:t>
                      </w:r>
                      <w:r>
                        <w:rPr>
                          <w:rFonts w:ascii="ＭＳ 明朝" w:hAnsi="ＭＳ 明朝" w:hint="eastAsia"/>
                          <w:szCs w:val="21"/>
                        </w:rPr>
                        <w:t>に記載のとおりとする。</w:t>
                      </w:r>
                    </w:p>
                    <w:p w14:paraId="2EAFAEB5" w14:textId="236FCAD2" w:rsidR="006551A4" w:rsidRDefault="006551A4"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551A4" w:rsidRPr="00631466" w:rsidRDefault="006551A4" w:rsidP="003C7C85">
                      <w:pPr>
                        <w:spacing w:line="280" w:lineRule="exact"/>
                        <w:ind w:leftChars="68" w:left="565" w:hangingChars="201" w:hanging="422"/>
                        <w:jc w:val="left"/>
                      </w:pPr>
                    </w:p>
                  </w:txbxContent>
                </v:textbox>
                <w10:wrap type="topAndBottom"/>
              </v:shape>
            </w:pict>
          </mc:Fallback>
        </mc:AlternateContent>
      </w:r>
      <w:r w:rsidR="00CB7474" w:rsidRPr="00851FD3">
        <w:rPr>
          <w:rFonts w:ascii="ＭＳ ゴシック" w:hAnsi="ＭＳ ゴシック" w:hint="eastAsia"/>
          <w:szCs w:val="24"/>
        </w:rPr>
        <w:t>【提案書作成要領】</w:t>
      </w:r>
      <w:bookmarkEnd w:id="545"/>
      <w:bookmarkEnd w:id="548"/>
    </w:p>
    <w:p w14:paraId="33A05BDD" w14:textId="77777777" w:rsidR="00B92519" w:rsidRPr="00851FD3" w:rsidRDefault="00B92519" w:rsidP="003C7C85">
      <w:pPr>
        <w:spacing w:line="280" w:lineRule="exact"/>
        <w:ind w:leftChars="150" w:left="748" w:hangingChars="206" w:hanging="433"/>
      </w:pPr>
    </w:p>
    <w:p w14:paraId="29F10E3E" w14:textId="1FB04CCB" w:rsidR="00B92519" w:rsidRPr="00851FD3" w:rsidRDefault="00B92519" w:rsidP="00B92519"/>
    <w:p w14:paraId="1FBC3C03" w14:textId="616F7DED" w:rsidR="00B92519" w:rsidRPr="00851FD3" w:rsidRDefault="00B92519" w:rsidP="00B92519"/>
    <w:p w14:paraId="1357109D" w14:textId="77777777" w:rsidR="00B92519" w:rsidRPr="00851FD3" w:rsidRDefault="00B92519" w:rsidP="00B92519"/>
    <w:p w14:paraId="3322D612" w14:textId="46E146AF" w:rsidR="002F481C" w:rsidRPr="00851FD3" w:rsidRDefault="002F481C" w:rsidP="00B92519"/>
    <w:p w14:paraId="1B4F659E" w14:textId="77777777" w:rsidR="002F481C" w:rsidRPr="00851FD3" w:rsidRDefault="002F481C" w:rsidP="00B92519"/>
    <w:p w14:paraId="36B9CEBA" w14:textId="5CF159A8" w:rsidR="00B92519" w:rsidRPr="00851FD3" w:rsidRDefault="00B92519" w:rsidP="00B92519"/>
    <w:p w14:paraId="113C866C" w14:textId="68A7FD52" w:rsidR="00B92519" w:rsidRPr="00851FD3" w:rsidRDefault="00B92519" w:rsidP="00B92519"/>
    <w:p w14:paraId="0FAE16AC" w14:textId="0126C24C" w:rsidR="008F2404" w:rsidRPr="00851FD3" w:rsidRDefault="008F2404" w:rsidP="00B92519"/>
    <w:p w14:paraId="6EC9C1A1" w14:textId="4D163DEA" w:rsidR="008F2404" w:rsidRPr="00851FD3" w:rsidRDefault="008F2404" w:rsidP="00B92519"/>
    <w:p w14:paraId="695220BB" w14:textId="5193A621" w:rsidR="008F2404" w:rsidRPr="00851FD3" w:rsidRDefault="008F2404" w:rsidP="00B92519"/>
    <w:p w14:paraId="28592DC3" w14:textId="003D494A" w:rsidR="006D48E3" w:rsidRPr="00851FD3" w:rsidRDefault="006D48E3" w:rsidP="00B92519"/>
    <w:p w14:paraId="4A315F3E" w14:textId="631FB2AD" w:rsidR="006D48E3" w:rsidRPr="00851FD3" w:rsidRDefault="006D48E3" w:rsidP="00B92519"/>
    <w:p w14:paraId="52168750" w14:textId="77777777" w:rsidR="006D48E3" w:rsidRPr="00851FD3" w:rsidRDefault="006D48E3" w:rsidP="00B92519"/>
    <w:p w14:paraId="43237C72" w14:textId="436A09B7" w:rsidR="008F2404" w:rsidRPr="00851FD3" w:rsidRDefault="008F2404" w:rsidP="00B92519"/>
    <w:p w14:paraId="56038553" w14:textId="14439104" w:rsidR="008F2404" w:rsidRPr="00851FD3" w:rsidRDefault="006D48E3" w:rsidP="003C7C85">
      <w:pPr>
        <w:pStyle w:val="2"/>
        <w:numPr>
          <w:ilvl w:val="0"/>
          <w:numId w:val="53"/>
        </w:numPr>
      </w:pPr>
      <w:bookmarkStart w:id="549" w:name="_Toc90568066"/>
      <w:r w:rsidRPr="00851FD3">
        <w:rPr>
          <w:rFonts w:hint="eastAsia"/>
        </w:rPr>
        <w:t>一般的要素（全般）に関する事項</w:t>
      </w:r>
      <w:bookmarkEnd w:id="549"/>
    </w:p>
    <w:p w14:paraId="12A56302" w14:textId="6DD3F3FA" w:rsidR="008F2404" w:rsidRPr="00851FD3" w:rsidRDefault="008F2404" w:rsidP="00B92519"/>
    <w:p w14:paraId="6F97086F" w14:textId="77777777" w:rsidR="00B92519" w:rsidRPr="00851FD3" w:rsidRDefault="00B92519" w:rsidP="00B92519"/>
    <w:p w14:paraId="6EB3AE23" w14:textId="77777777" w:rsidR="00B92519" w:rsidRPr="00851FD3" w:rsidRDefault="00B92519" w:rsidP="00B92519"/>
    <w:p w14:paraId="0B15471E" w14:textId="77777777" w:rsidR="00B92519" w:rsidRPr="00851FD3" w:rsidRDefault="00B92519" w:rsidP="00B92519">
      <w:pPr>
        <w:widowControl/>
        <w:jc w:val="left"/>
        <w:rPr>
          <w:szCs w:val="28"/>
        </w:rPr>
      </w:pPr>
    </w:p>
    <w:p w14:paraId="4A560910" w14:textId="77777777" w:rsidR="00B92519" w:rsidRPr="00851FD3" w:rsidRDefault="00B92519" w:rsidP="00B92519">
      <w:pPr>
        <w:widowControl/>
        <w:jc w:val="left"/>
        <w:rPr>
          <w:szCs w:val="28"/>
        </w:rPr>
      </w:pPr>
    </w:p>
    <w:p w14:paraId="61A6895F" w14:textId="77777777" w:rsidR="00B92519" w:rsidRPr="00851FD3" w:rsidRDefault="00B92519" w:rsidP="00B92519">
      <w:pPr>
        <w:widowControl/>
        <w:jc w:val="left"/>
        <w:rPr>
          <w:szCs w:val="28"/>
        </w:rPr>
      </w:pPr>
    </w:p>
    <w:p w14:paraId="4CF0E431" w14:textId="541389F9" w:rsidR="00B92519" w:rsidRPr="00851FD3" w:rsidRDefault="00B92519" w:rsidP="00B92519">
      <w:pPr>
        <w:rPr>
          <w:rFonts w:ascii="ＭＳ 明朝"/>
          <w:szCs w:val="24"/>
        </w:rPr>
      </w:pPr>
    </w:p>
    <w:p w14:paraId="1B1C9C2E" w14:textId="231B5F3D" w:rsidR="00B92519" w:rsidRPr="00851FD3" w:rsidRDefault="00B92519" w:rsidP="00B92519">
      <w:pPr>
        <w:widowControl/>
        <w:jc w:val="left"/>
        <w:rPr>
          <w:rFonts w:ascii="ＭＳ 明朝" w:hAnsi="ＭＳ 明朝"/>
          <w:sz w:val="20"/>
          <w:szCs w:val="20"/>
        </w:rPr>
      </w:pPr>
      <w:r w:rsidRPr="00851FD3">
        <w:rPr>
          <w:szCs w:val="28"/>
        </w:rPr>
        <w:br w:type="page"/>
      </w:r>
    </w:p>
    <w:p w14:paraId="0D51DAA6" w14:textId="2F0E4C63" w:rsidR="002872EB" w:rsidRPr="00851FD3" w:rsidRDefault="008A2CC8" w:rsidP="003C7C85">
      <w:bookmarkStart w:id="550" w:name="_Toc67939090"/>
      <w:bookmarkStart w:id="551" w:name="_Ref67947042"/>
      <w:bookmarkStart w:id="552" w:name="_Ref67988417"/>
      <w:bookmarkStart w:id="553" w:name="_Ref67988458"/>
      <w:bookmarkStart w:id="554" w:name="_Ref67988464"/>
      <w:bookmarkStart w:id="555" w:name="_Ref67988470"/>
      <w:bookmarkStart w:id="556" w:name="_Ref74046377"/>
      <w:bookmarkStart w:id="557" w:name="_Ref74051117"/>
      <w:r w:rsidRPr="00851FD3">
        <w:rPr>
          <w:noProof/>
        </w:rPr>
        <w:lastRenderedPageBreak/>
        <mc:AlternateContent>
          <mc:Choice Requires="wps">
            <w:drawing>
              <wp:anchor distT="0" distB="0" distL="114300" distR="114300" simplePos="0" relativeHeight="251658245" behindDoc="0" locked="0" layoutInCell="1" allowOverlap="1" wp14:anchorId="4DC82271" wp14:editId="37800E7C">
                <wp:simplePos x="0" y="0"/>
                <wp:positionH relativeFrom="column">
                  <wp:posOffset>0</wp:posOffset>
                </wp:positionH>
                <wp:positionV relativeFrom="paragraph">
                  <wp:posOffset>0</wp:posOffset>
                </wp:positionV>
                <wp:extent cx="13298170" cy="340995"/>
                <wp:effectExtent l="0" t="0" r="17780" b="20955"/>
                <wp:wrapTopAndBottom/>
                <wp:docPr id="18" name="テキスト ボックス 1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43728DDA" w14:textId="38333A23" w:rsidR="006551A4" w:rsidRPr="00D2033A" w:rsidRDefault="006551A4" w:rsidP="0026006F">
                            <w:pPr>
                              <w:pStyle w:val="20"/>
                              <w:ind w:left="1050"/>
                            </w:pPr>
                            <w:r w:rsidRPr="00D2033A">
                              <w:t xml:space="preserve">　</w:t>
                            </w:r>
                            <w:bookmarkStart w:id="558" w:name="_Toc90568067"/>
                            <w:r>
                              <w:rPr>
                                <w:rFonts w:hint="eastAsia"/>
                              </w:rPr>
                              <w:t>事業の実施方針</w:t>
                            </w:r>
                            <w:bookmarkEnd w:id="558"/>
                          </w:p>
                          <w:p w14:paraId="14883880" w14:textId="77777777" w:rsidR="006551A4" w:rsidRDefault="00655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2271" id="テキスト ボックス 18" o:spid="_x0000_s1029" type="#_x0000_t202" style="position:absolute;left:0;text-align:left;margin-left:0;margin-top:0;width:1047.1pt;height:2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hPcAIAALw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GNV+E9wAgAAvAQAAA4AAAAAAAAAAAAAAAAA&#10;LgIAAGRycy9lMm9Eb2MueG1sUEsBAi0AFAAGAAgAAAAhALoEmyXaAAAABQEAAA8AAAAAAAAAAAAA&#10;AAAAygQAAGRycy9kb3ducmV2LnhtbFBLBQYAAAAABAAEAPMAAADRBQAAAAA=&#10;" fillcolor="white [3201]" strokeweight=".5pt">
                <v:textbox>
                  <w:txbxContent>
                    <w:p w14:paraId="43728DDA" w14:textId="38333A23" w:rsidR="006551A4" w:rsidRPr="00D2033A" w:rsidRDefault="006551A4" w:rsidP="0026006F">
                      <w:pPr>
                        <w:pStyle w:val="20"/>
                        <w:ind w:left="1050"/>
                      </w:pPr>
                      <w:r w:rsidRPr="00D2033A">
                        <w:t xml:space="preserve">　</w:t>
                      </w:r>
                      <w:bookmarkStart w:id="559" w:name="_Toc90568067"/>
                      <w:r>
                        <w:rPr>
                          <w:rFonts w:hint="eastAsia"/>
                        </w:rPr>
                        <w:t>事業の実施方針</w:t>
                      </w:r>
                      <w:bookmarkEnd w:id="559"/>
                    </w:p>
                    <w:p w14:paraId="14883880" w14:textId="77777777" w:rsidR="006551A4" w:rsidRDefault="006551A4"/>
                  </w:txbxContent>
                </v:textbox>
                <w10:wrap type="topAndBottom"/>
              </v:shape>
            </w:pict>
          </mc:Fallback>
        </mc:AlternateContent>
      </w:r>
      <w:bookmarkEnd w:id="550"/>
      <w:bookmarkEnd w:id="551"/>
      <w:bookmarkEnd w:id="552"/>
      <w:bookmarkEnd w:id="553"/>
      <w:bookmarkEnd w:id="554"/>
      <w:bookmarkEnd w:id="555"/>
      <w:bookmarkEnd w:id="556"/>
      <w:bookmarkEnd w:id="557"/>
    </w:p>
    <w:p w14:paraId="2AF42EC9" w14:textId="16C9570E" w:rsidR="002872EB" w:rsidRPr="00851FD3" w:rsidRDefault="002872EB" w:rsidP="002872EB">
      <w:pPr>
        <w:spacing w:line="260" w:lineRule="exact"/>
        <w:ind w:leftChars="100" w:left="210"/>
        <w:rPr>
          <w:rFonts w:ascii="ＭＳ 明朝" w:hAnsi="ＭＳ 明朝"/>
          <w:sz w:val="20"/>
          <w:szCs w:val="21"/>
        </w:rPr>
      </w:pPr>
      <w:r w:rsidRPr="00851FD3">
        <w:rPr>
          <w:rFonts w:ascii="ＭＳ 明朝" w:hAnsi="ＭＳ 明朝" w:hint="eastAsia"/>
          <w:sz w:val="20"/>
          <w:szCs w:val="21"/>
        </w:rPr>
        <w:t>「</w:t>
      </w:r>
      <w:r w:rsidR="00064AF6" w:rsidRPr="00851FD3">
        <w:rPr>
          <w:rFonts w:ascii="ＭＳ 明朝" w:hAnsi="ＭＳ 明朝" w:hint="eastAsia"/>
          <w:sz w:val="20"/>
          <w:szCs w:val="21"/>
        </w:rPr>
        <w:t>石狩市厚田マイクログリッドシステム運営事業</w:t>
      </w:r>
      <w:r w:rsidRPr="00851FD3">
        <w:rPr>
          <w:rFonts w:ascii="ＭＳ 明朝" w:hAnsi="ＭＳ 明朝" w:hint="eastAsia"/>
          <w:sz w:val="20"/>
          <w:szCs w:val="21"/>
        </w:rPr>
        <w:t xml:space="preserve">　</w:t>
      </w:r>
      <w:r w:rsidR="00FB68CE" w:rsidRPr="00851FD3">
        <w:rPr>
          <w:rFonts w:ascii="ＭＳ 明朝" w:hAnsi="ＭＳ 明朝" w:hint="eastAsia"/>
          <w:sz w:val="20"/>
          <w:szCs w:val="21"/>
        </w:rPr>
        <w:t>優先交渉権者選定基準</w:t>
      </w:r>
      <w:r w:rsidRPr="00851FD3">
        <w:rPr>
          <w:rFonts w:ascii="ＭＳ 明朝" w:hAnsi="ＭＳ 明朝" w:hint="eastAsia"/>
          <w:sz w:val="20"/>
          <w:szCs w:val="21"/>
        </w:rPr>
        <w:t>」の当該項目に記されている評価の視点、</w:t>
      </w:r>
      <w:r w:rsidR="00046B76" w:rsidRPr="00851FD3">
        <w:rPr>
          <w:rFonts w:ascii="ＭＳ 明朝" w:hAnsi="ＭＳ 明朝" w:hint="eastAsia"/>
          <w:sz w:val="20"/>
          <w:szCs w:val="21"/>
        </w:rPr>
        <w:t>本様式中に記載している事項に留意し作成すること。</w:t>
      </w:r>
    </w:p>
    <w:p w14:paraId="74B3A32B" w14:textId="529531F4" w:rsidR="002872EB" w:rsidRPr="00851FD3" w:rsidRDefault="008E0679" w:rsidP="002872EB">
      <w:pPr>
        <w:spacing w:line="260" w:lineRule="exact"/>
        <w:ind w:leftChars="100" w:left="210"/>
        <w:rPr>
          <w:rFonts w:ascii="ＭＳ 明朝" w:hAnsi="ＭＳ 明朝"/>
          <w:sz w:val="20"/>
          <w:szCs w:val="21"/>
        </w:rPr>
      </w:pPr>
      <w:r w:rsidRPr="00851FD3">
        <w:rPr>
          <w:rFonts w:ascii="ＭＳ 明朝" w:hAnsi="ＭＳ 明朝"/>
          <w:noProof/>
          <w:sz w:val="20"/>
          <w:szCs w:val="21"/>
        </w:rPr>
        <mc:AlternateContent>
          <mc:Choice Requires="wps">
            <w:drawing>
              <wp:anchor distT="0" distB="0" distL="114300" distR="114300" simplePos="0" relativeHeight="251658242" behindDoc="0" locked="0" layoutInCell="1" allowOverlap="1" wp14:anchorId="79EE41C0" wp14:editId="63C4FC39">
                <wp:simplePos x="0" y="0"/>
                <wp:positionH relativeFrom="column">
                  <wp:posOffset>-10160</wp:posOffset>
                </wp:positionH>
                <wp:positionV relativeFrom="paragraph">
                  <wp:posOffset>281940</wp:posOffset>
                </wp:positionV>
                <wp:extent cx="13312140" cy="7892415"/>
                <wp:effectExtent l="0" t="0" r="22860" b="13335"/>
                <wp:wrapTopAndBottom/>
                <wp:docPr id="37" name="テキスト ボックス 3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085BCA0E" w14:textId="77777777" w:rsidR="006551A4" w:rsidRDefault="006551A4"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1AFFC5BE" w:rsidR="006551A4" w:rsidRDefault="006551A4" w:rsidP="00446096">
                            <w:pPr>
                              <w:spacing w:line="260" w:lineRule="exact"/>
                              <w:rPr>
                                <w:rFonts w:ascii="ＭＳ 明朝" w:hAnsi="ＭＳ 明朝"/>
                                <w:sz w:val="20"/>
                                <w:szCs w:val="21"/>
                              </w:rPr>
                            </w:pPr>
                            <w:r w:rsidRPr="00962C36">
                              <w:rPr>
                                <w:rFonts w:ascii="ＭＳ 明朝" w:hAnsi="ＭＳ 明朝" w:hint="eastAsia"/>
                                <w:sz w:val="20"/>
                                <w:szCs w:val="21"/>
                              </w:rPr>
                              <w:t>・</w:t>
                            </w:r>
                            <w:r>
                              <w:rPr>
                                <w:rFonts w:ascii="ＭＳ 明朝" w:hAnsi="ＭＳ 明朝" w:hint="eastAsia"/>
                                <w:sz w:val="20"/>
                                <w:szCs w:val="21"/>
                              </w:rPr>
                              <w:t>事業</w:t>
                            </w:r>
                            <w:r w:rsidRPr="00962C36">
                              <w:rPr>
                                <w:rFonts w:ascii="ＭＳ 明朝" w:hAnsi="ＭＳ 明朝" w:hint="eastAsia"/>
                                <w:sz w:val="20"/>
                                <w:szCs w:val="21"/>
                              </w:rPr>
                              <w:t>運営方針</w:t>
                            </w:r>
                            <w:r>
                              <w:rPr>
                                <w:rFonts w:ascii="ＭＳ 明朝" w:hAnsi="ＭＳ 明朝" w:hint="eastAsia"/>
                                <w:sz w:val="20"/>
                                <w:szCs w:val="21"/>
                              </w:rPr>
                              <w:t>、リスクへの対応、セルフモニタリング方策、地域や環境への配慮</w:t>
                            </w:r>
                            <w:r w:rsidRPr="00962C36">
                              <w:rPr>
                                <w:rFonts w:ascii="ＭＳ 明朝" w:hAnsi="ＭＳ 明朝" w:hint="eastAsia"/>
                                <w:sz w:val="20"/>
                                <w:szCs w:val="21"/>
                              </w:rPr>
                              <w:t>に</w:t>
                            </w:r>
                            <w:r>
                              <w:rPr>
                                <w:rFonts w:ascii="ＭＳ 明朝" w:hAnsi="ＭＳ 明朝" w:hint="eastAsia"/>
                                <w:sz w:val="20"/>
                                <w:szCs w:val="21"/>
                              </w:rPr>
                              <w:t>関して</w:t>
                            </w:r>
                            <w:r w:rsidRPr="00962C36">
                              <w:rPr>
                                <w:rFonts w:ascii="ＭＳ 明朝" w:hAnsi="ＭＳ 明朝" w:hint="eastAsia"/>
                                <w:sz w:val="20"/>
                                <w:szCs w:val="21"/>
                              </w:rPr>
                              <w:t>重要と考える事項について記載すること。</w:t>
                            </w:r>
                          </w:p>
                          <w:p w14:paraId="34B2A351" w14:textId="78CA2BD4" w:rsidR="006551A4" w:rsidRPr="00877389" w:rsidRDefault="006551A4"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6551A4" w:rsidRDefault="006551A4"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6551A4" w:rsidRPr="00060F9F" w:rsidRDefault="006551A4"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E41C0" id="テキスト ボックス 37" o:spid="_x0000_s1030" type="#_x0000_t202" style="position:absolute;left:0;text-align:left;margin-left:-.8pt;margin-top:22.2pt;width:1048.2pt;height:6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" fillcolor="white [3201]" strokeweight=".5pt">
                <v:textbox>
                  <w:txbxContent>
                    <w:p w14:paraId="085BCA0E" w14:textId="77777777" w:rsidR="006551A4" w:rsidRDefault="006551A4"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1AFFC5BE" w:rsidR="006551A4" w:rsidRDefault="006551A4" w:rsidP="00446096">
                      <w:pPr>
                        <w:spacing w:line="260" w:lineRule="exact"/>
                        <w:rPr>
                          <w:rFonts w:ascii="ＭＳ 明朝" w:hAnsi="ＭＳ 明朝"/>
                          <w:sz w:val="20"/>
                          <w:szCs w:val="21"/>
                        </w:rPr>
                      </w:pPr>
                      <w:r w:rsidRPr="00962C36">
                        <w:rPr>
                          <w:rFonts w:ascii="ＭＳ 明朝" w:hAnsi="ＭＳ 明朝" w:hint="eastAsia"/>
                          <w:sz w:val="20"/>
                          <w:szCs w:val="21"/>
                        </w:rPr>
                        <w:t>・</w:t>
                      </w:r>
                      <w:r>
                        <w:rPr>
                          <w:rFonts w:ascii="ＭＳ 明朝" w:hAnsi="ＭＳ 明朝" w:hint="eastAsia"/>
                          <w:sz w:val="20"/>
                          <w:szCs w:val="21"/>
                        </w:rPr>
                        <w:t>事業</w:t>
                      </w:r>
                      <w:r w:rsidRPr="00962C36">
                        <w:rPr>
                          <w:rFonts w:ascii="ＭＳ 明朝" w:hAnsi="ＭＳ 明朝" w:hint="eastAsia"/>
                          <w:sz w:val="20"/>
                          <w:szCs w:val="21"/>
                        </w:rPr>
                        <w:t>運営方針</w:t>
                      </w:r>
                      <w:r>
                        <w:rPr>
                          <w:rFonts w:ascii="ＭＳ 明朝" w:hAnsi="ＭＳ 明朝" w:hint="eastAsia"/>
                          <w:sz w:val="20"/>
                          <w:szCs w:val="21"/>
                        </w:rPr>
                        <w:t>、リスクへの対応、セルフモニタリング方策、地域や環境への配慮</w:t>
                      </w:r>
                      <w:r w:rsidRPr="00962C36">
                        <w:rPr>
                          <w:rFonts w:ascii="ＭＳ 明朝" w:hAnsi="ＭＳ 明朝" w:hint="eastAsia"/>
                          <w:sz w:val="20"/>
                          <w:szCs w:val="21"/>
                        </w:rPr>
                        <w:t>に</w:t>
                      </w:r>
                      <w:r>
                        <w:rPr>
                          <w:rFonts w:ascii="ＭＳ 明朝" w:hAnsi="ＭＳ 明朝" w:hint="eastAsia"/>
                          <w:sz w:val="20"/>
                          <w:szCs w:val="21"/>
                        </w:rPr>
                        <w:t>関して</w:t>
                      </w:r>
                      <w:r w:rsidRPr="00962C36">
                        <w:rPr>
                          <w:rFonts w:ascii="ＭＳ 明朝" w:hAnsi="ＭＳ 明朝" w:hint="eastAsia"/>
                          <w:sz w:val="20"/>
                          <w:szCs w:val="21"/>
                        </w:rPr>
                        <w:t>重要と考える事項について記載すること。</w:t>
                      </w:r>
                    </w:p>
                    <w:p w14:paraId="34B2A351" w14:textId="78CA2BD4" w:rsidR="006551A4" w:rsidRPr="00877389" w:rsidRDefault="006551A4"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6551A4" w:rsidRDefault="006551A4"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6551A4" w:rsidRPr="00060F9F" w:rsidRDefault="006551A4" w:rsidP="003C7C85">
                      <w:pPr>
                        <w:spacing w:line="260" w:lineRule="exact"/>
                      </w:pPr>
                    </w:p>
                  </w:txbxContent>
                </v:textbox>
                <w10:wrap type="topAndBottom"/>
              </v:shape>
            </w:pict>
          </mc:Fallback>
        </mc:AlternateContent>
      </w:r>
      <w:r w:rsidR="002872EB" w:rsidRPr="00851FD3">
        <w:rPr>
          <w:rFonts w:ascii="ＭＳ 明朝" w:hAnsi="ＭＳ 明朝" w:hint="eastAsia"/>
          <w:sz w:val="20"/>
          <w:szCs w:val="21"/>
        </w:rPr>
        <w:t>※レイアウトについては、任意に変更可</w:t>
      </w:r>
    </w:p>
    <w:p w14:paraId="4C003E06" w14:textId="77777777" w:rsidR="002C5E82" w:rsidRPr="00851FD3" w:rsidRDefault="002C5E82" w:rsidP="002C5E82">
      <w:r w:rsidRPr="00851FD3">
        <w:rPr>
          <w:noProof/>
        </w:rPr>
        <w:lastRenderedPageBreak/>
        <mc:AlternateContent>
          <mc:Choice Requires="wps">
            <w:drawing>
              <wp:anchor distT="0" distB="0" distL="114300" distR="114300" simplePos="0" relativeHeight="251658247" behindDoc="0" locked="0" layoutInCell="1" allowOverlap="1" wp14:anchorId="33ADB0C0" wp14:editId="29627B49">
                <wp:simplePos x="0" y="0"/>
                <wp:positionH relativeFrom="column">
                  <wp:posOffset>0</wp:posOffset>
                </wp:positionH>
                <wp:positionV relativeFrom="paragraph">
                  <wp:posOffset>0</wp:posOffset>
                </wp:positionV>
                <wp:extent cx="13298170" cy="340995"/>
                <wp:effectExtent l="0" t="0" r="17780" b="20955"/>
                <wp:wrapTopAndBottom/>
                <wp:docPr id="19" name="テキスト ボックス 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DEB96DD" w14:textId="294113D6" w:rsidR="006551A4" w:rsidRPr="00D2033A" w:rsidRDefault="006551A4"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0" w:name="_Toc90568068"/>
                            <w:r>
                              <w:rPr>
                                <w:rFonts w:ascii="ＭＳ ゴシック" w:hAnsi="ＭＳ ゴシック" w:hint="eastAsia"/>
                                <w:szCs w:val="24"/>
                              </w:rPr>
                              <w:t>実施体制</w:t>
                            </w:r>
                            <w:bookmarkEnd w:id="560"/>
                          </w:p>
                          <w:p w14:paraId="52079871" w14:textId="77777777" w:rsidR="006551A4" w:rsidRDefault="006551A4" w:rsidP="002C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B0C0" id="テキスト ボックス 19" o:spid="_x0000_s1031" type="#_x0000_t202" style="position:absolute;left:0;text-align:left;margin-left:0;margin-top:0;width:1047.1pt;height:26.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" fillcolor="white [3201]" strokeweight=".5pt">
                <v:textbox>
                  <w:txbxContent>
                    <w:p w14:paraId="7DEB96DD" w14:textId="294113D6" w:rsidR="006551A4" w:rsidRPr="00D2033A" w:rsidRDefault="006551A4"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1" w:name="_Toc90568068"/>
                      <w:r>
                        <w:rPr>
                          <w:rFonts w:ascii="ＭＳ ゴシック" w:hAnsi="ＭＳ ゴシック" w:hint="eastAsia"/>
                          <w:szCs w:val="24"/>
                        </w:rPr>
                        <w:t>実施体制</w:t>
                      </w:r>
                      <w:bookmarkEnd w:id="561"/>
                    </w:p>
                    <w:p w14:paraId="52079871" w14:textId="77777777" w:rsidR="006551A4" w:rsidRDefault="006551A4" w:rsidP="002C5E82"/>
                  </w:txbxContent>
                </v:textbox>
                <w10:wrap type="topAndBottom"/>
              </v:shape>
            </w:pict>
          </mc:Fallback>
        </mc:AlternateContent>
      </w:r>
    </w:p>
    <w:p w14:paraId="40585B4C" w14:textId="5502A330" w:rsidR="002C5E82" w:rsidRPr="00851FD3" w:rsidRDefault="002C5E82" w:rsidP="002C5E82">
      <w:pPr>
        <w:spacing w:line="260" w:lineRule="exact"/>
        <w:ind w:leftChars="100" w:left="210"/>
        <w:rPr>
          <w:rFonts w:ascii="ＭＳ 明朝" w:hAnsi="ＭＳ 明朝"/>
          <w:sz w:val="20"/>
          <w:szCs w:val="21"/>
        </w:rPr>
      </w:pPr>
      <w:r w:rsidRPr="00851FD3">
        <w:rPr>
          <w:rFonts w:ascii="ＭＳ 明朝" w:hAnsi="ＭＳ 明朝" w:hint="eastAsia"/>
          <w:sz w:val="20"/>
          <w:szCs w:val="21"/>
        </w:rPr>
        <w:t>「</w:t>
      </w:r>
      <w:r w:rsidR="00064AF6" w:rsidRPr="00851FD3">
        <w:rPr>
          <w:rFonts w:ascii="ＭＳ 明朝" w:hAnsi="ＭＳ 明朝" w:hint="eastAsia"/>
          <w:sz w:val="20"/>
          <w:szCs w:val="21"/>
        </w:rPr>
        <w:t>石狩市厚田マイクログリッドシステム運営事業</w:t>
      </w:r>
      <w:r w:rsidRPr="00851FD3">
        <w:rPr>
          <w:rFonts w:ascii="ＭＳ 明朝" w:hAnsi="ＭＳ 明朝" w:hint="eastAsia"/>
          <w:sz w:val="20"/>
          <w:szCs w:val="21"/>
        </w:rPr>
        <w:t xml:space="preserve">　</w:t>
      </w:r>
      <w:r w:rsidR="00FB68CE" w:rsidRPr="00851FD3">
        <w:rPr>
          <w:rFonts w:ascii="ＭＳ 明朝" w:hAnsi="ＭＳ 明朝" w:hint="eastAsia"/>
          <w:sz w:val="20"/>
          <w:szCs w:val="21"/>
        </w:rPr>
        <w:t>優先交渉権者選定基準</w:t>
      </w:r>
      <w:r w:rsidRPr="00851FD3">
        <w:rPr>
          <w:rFonts w:ascii="ＭＳ 明朝" w:hAnsi="ＭＳ 明朝" w:hint="eastAsia"/>
          <w:sz w:val="20"/>
          <w:szCs w:val="21"/>
        </w:rPr>
        <w:t>」の当該項目に記されている評価の視点、</w:t>
      </w:r>
      <w:r w:rsidR="00DE0178" w:rsidRPr="00851FD3">
        <w:rPr>
          <w:rFonts w:ascii="ＭＳ 明朝" w:hAnsi="ＭＳ 明朝" w:hint="eastAsia"/>
          <w:sz w:val="20"/>
          <w:szCs w:val="21"/>
        </w:rPr>
        <w:t>本様式中に記載している事項に留意し</w:t>
      </w:r>
      <w:r w:rsidR="00994349" w:rsidRPr="00851FD3">
        <w:rPr>
          <w:rFonts w:ascii="ＭＳ 明朝" w:hAnsi="ＭＳ 明朝" w:hint="eastAsia"/>
          <w:sz w:val="20"/>
          <w:szCs w:val="21"/>
        </w:rPr>
        <w:t>作成する</w:t>
      </w:r>
      <w:r w:rsidR="00DE0178" w:rsidRPr="00851FD3">
        <w:rPr>
          <w:rFonts w:ascii="ＭＳ 明朝" w:hAnsi="ＭＳ 明朝" w:hint="eastAsia"/>
          <w:sz w:val="20"/>
          <w:szCs w:val="21"/>
        </w:rPr>
        <w:t>こと。</w:t>
      </w:r>
    </w:p>
    <w:p w14:paraId="05533471" w14:textId="4A37F787" w:rsidR="005B6B59" w:rsidRPr="00851FD3" w:rsidRDefault="002C5E82" w:rsidP="003C7C85">
      <w:pPr>
        <w:spacing w:line="260" w:lineRule="exact"/>
        <w:ind w:leftChars="100" w:left="210"/>
      </w:pPr>
      <w:r w:rsidRPr="00851FD3">
        <w:rPr>
          <w:rFonts w:ascii="ＭＳ 明朝" w:hAnsi="ＭＳ 明朝"/>
          <w:noProof/>
          <w:sz w:val="20"/>
          <w:szCs w:val="21"/>
        </w:rPr>
        <mc:AlternateContent>
          <mc:Choice Requires="wps">
            <w:drawing>
              <wp:anchor distT="0" distB="0" distL="114300" distR="114300" simplePos="0" relativeHeight="251658246" behindDoc="0" locked="0" layoutInCell="1" allowOverlap="1" wp14:anchorId="42206893" wp14:editId="7058AD0F">
                <wp:simplePos x="0" y="0"/>
                <wp:positionH relativeFrom="column">
                  <wp:posOffset>-10160</wp:posOffset>
                </wp:positionH>
                <wp:positionV relativeFrom="paragraph">
                  <wp:posOffset>281940</wp:posOffset>
                </wp:positionV>
                <wp:extent cx="13312140" cy="7892415"/>
                <wp:effectExtent l="0" t="0" r="22860" b="13335"/>
                <wp:wrapTopAndBottom/>
                <wp:docPr id="20" name="テキスト ボックス 20"/>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EF0350D" w14:textId="5D88CFE0" w:rsidR="006551A4" w:rsidRDefault="006551A4"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551A4" w:rsidRPr="00A01028" w:rsidRDefault="006551A4"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5141FFC1" w:rsidR="006551A4" w:rsidRPr="00A01028" w:rsidRDefault="006551A4" w:rsidP="00A01028">
                            <w:pPr>
                              <w:spacing w:line="260" w:lineRule="exact"/>
                              <w:rPr>
                                <w:rFonts w:ascii="ＭＳ 明朝" w:hAnsi="ＭＳ 明朝"/>
                                <w:sz w:val="20"/>
                                <w:szCs w:val="21"/>
                              </w:rPr>
                            </w:pPr>
                            <w:r w:rsidRPr="00A01028">
                              <w:rPr>
                                <w:rFonts w:ascii="ＭＳ 明朝" w:hAnsi="ＭＳ 明朝" w:hint="eastAsia"/>
                                <w:sz w:val="20"/>
                                <w:szCs w:val="21"/>
                              </w:rPr>
                              <w:t>・</w:t>
                            </w:r>
                            <w:r>
                              <w:rPr>
                                <w:rFonts w:ascii="ＭＳ 明朝" w:hAnsi="ＭＳ 明朝" w:hint="eastAsia"/>
                                <w:sz w:val="20"/>
                                <w:szCs w:val="21"/>
                              </w:rPr>
                              <w:t>実施体制・スタッフ教育について、事業の実施体制の方針、事業全体のマネジメント方策、職員配置計画及びスタッフの教育方針</w:t>
                            </w:r>
                            <w:r w:rsidRPr="00A01028">
                              <w:rPr>
                                <w:rFonts w:ascii="ＭＳ 明朝" w:hAnsi="ＭＳ 明朝" w:hint="eastAsia"/>
                                <w:sz w:val="20"/>
                                <w:szCs w:val="21"/>
                              </w:rPr>
                              <w:t>を</w:t>
                            </w:r>
                            <w:r>
                              <w:rPr>
                                <w:rFonts w:ascii="ＭＳ 明朝" w:hAnsi="ＭＳ 明朝" w:hint="eastAsia"/>
                                <w:sz w:val="20"/>
                                <w:szCs w:val="21"/>
                              </w:rPr>
                              <w:t>特に</w:t>
                            </w:r>
                            <w:r w:rsidRPr="00A01028">
                              <w:rPr>
                                <w:rFonts w:ascii="ＭＳ 明朝" w:hAnsi="ＭＳ 明朝" w:hint="eastAsia"/>
                                <w:sz w:val="20"/>
                                <w:szCs w:val="21"/>
                              </w:rPr>
                              <w:t>記載すること。</w:t>
                            </w:r>
                          </w:p>
                          <w:p w14:paraId="4BC23DCB" w14:textId="77777777" w:rsidR="006551A4" w:rsidRPr="00060F9F" w:rsidRDefault="006551A4"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6893" id="テキスト ボックス 20" o:spid="_x0000_s1032" type="#_x0000_t202" style="position:absolute;left:0;text-align:left;margin-left:-.8pt;margin-top:22.2pt;width:1048.2pt;height:62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" fillcolor="white [3201]" strokeweight=".5pt">
                <v:textbox>
                  <w:txbxContent>
                    <w:p w14:paraId="6EF0350D" w14:textId="5D88CFE0" w:rsidR="006551A4" w:rsidRDefault="006551A4"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551A4" w:rsidRPr="00A01028" w:rsidRDefault="006551A4"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5141FFC1" w:rsidR="006551A4" w:rsidRPr="00A01028" w:rsidRDefault="006551A4" w:rsidP="00A01028">
                      <w:pPr>
                        <w:spacing w:line="260" w:lineRule="exact"/>
                        <w:rPr>
                          <w:rFonts w:ascii="ＭＳ 明朝" w:hAnsi="ＭＳ 明朝"/>
                          <w:sz w:val="20"/>
                          <w:szCs w:val="21"/>
                        </w:rPr>
                      </w:pPr>
                      <w:r w:rsidRPr="00A01028">
                        <w:rPr>
                          <w:rFonts w:ascii="ＭＳ 明朝" w:hAnsi="ＭＳ 明朝" w:hint="eastAsia"/>
                          <w:sz w:val="20"/>
                          <w:szCs w:val="21"/>
                        </w:rPr>
                        <w:t>・</w:t>
                      </w:r>
                      <w:r>
                        <w:rPr>
                          <w:rFonts w:ascii="ＭＳ 明朝" w:hAnsi="ＭＳ 明朝" w:hint="eastAsia"/>
                          <w:sz w:val="20"/>
                          <w:szCs w:val="21"/>
                        </w:rPr>
                        <w:t>実施体制・スタッフ教育について、事業の実施体制の方針、事業全体のマネジメント方策、職員配置計画及びスタッフの教育方針</w:t>
                      </w:r>
                      <w:r w:rsidRPr="00A01028">
                        <w:rPr>
                          <w:rFonts w:ascii="ＭＳ 明朝" w:hAnsi="ＭＳ 明朝" w:hint="eastAsia"/>
                          <w:sz w:val="20"/>
                          <w:szCs w:val="21"/>
                        </w:rPr>
                        <w:t>を</w:t>
                      </w:r>
                      <w:r>
                        <w:rPr>
                          <w:rFonts w:ascii="ＭＳ 明朝" w:hAnsi="ＭＳ 明朝" w:hint="eastAsia"/>
                          <w:sz w:val="20"/>
                          <w:szCs w:val="21"/>
                        </w:rPr>
                        <w:t>特に</w:t>
                      </w:r>
                      <w:r w:rsidRPr="00A01028">
                        <w:rPr>
                          <w:rFonts w:ascii="ＭＳ 明朝" w:hAnsi="ＭＳ 明朝" w:hint="eastAsia"/>
                          <w:sz w:val="20"/>
                          <w:szCs w:val="21"/>
                        </w:rPr>
                        <w:t>記載すること。</w:t>
                      </w:r>
                    </w:p>
                    <w:p w14:paraId="4BC23DCB" w14:textId="77777777" w:rsidR="006551A4" w:rsidRPr="00060F9F" w:rsidRDefault="006551A4" w:rsidP="003C7C85">
                      <w:pPr>
                        <w:spacing w:line="260" w:lineRule="exact"/>
                      </w:pPr>
                    </w:p>
                  </w:txbxContent>
                </v:textbox>
                <w10:wrap type="topAndBottom"/>
              </v:shape>
            </w:pict>
          </mc:Fallback>
        </mc:AlternateContent>
      </w:r>
      <w:r w:rsidRPr="00851FD3">
        <w:rPr>
          <w:rFonts w:ascii="ＭＳ 明朝" w:hAnsi="ＭＳ 明朝" w:hint="eastAsia"/>
          <w:sz w:val="20"/>
          <w:szCs w:val="21"/>
        </w:rPr>
        <w:t>※レイアウトについては、任意に変更可</w:t>
      </w:r>
    </w:p>
    <w:p w14:paraId="5B13419B" w14:textId="77777777" w:rsidR="0026701E" w:rsidRPr="00851FD3" w:rsidRDefault="0026701E" w:rsidP="0026701E">
      <w:pPr>
        <w:rPr>
          <w:rFonts w:ascii="ＭＳ 明朝" w:hAnsi="ＭＳ 明朝"/>
          <w:sz w:val="20"/>
          <w:szCs w:val="21"/>
        </w:rPr>
      </w:pPr>
      <w:r w:rsidRPr="00851FD3">
        <w:rPr>
          <w:noProof/>
        </w:rPr>
        <w:lastRenderedPageBreak/>
        <mc:AlternateContent>
          <mc:Choice Requires="wps">
            <w:drawing>
              <wp:anchor distT="0" distB="0" distL="114300" distR="114300" simplePos="0" relativeHeight="251658249" behindDoc="0" locked="0" layoutInCell="1" allowOverlap="1" wp14:anchorId="33C7D7CE" wp14:editId="14AEC020">
                <wp:simplePos x="0" y="0"/>
                <wp:positionH relativeFrom="column">
                  <wp:posOffset>0</wp:posOffset>
                </wp:positionH>
                <wp:positionV relativeFrom="paragraph">
                  <wp:posOffset>503</wp:posOffset>
                </wp:positionV>
                <wp:extent cx="13298170" cy="340995"/>
                <wp:effectExtent l="0" t="0" r="17780" b="20955"/>
                <wp:wrapTopAndBottom/>
                <wp:docPr id="63" name="テキスト ボックス 6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E158076" w14:textId="7A4CE52B" w:rsidR="006551A4" w:rsidRPr="00D2033A" w:rsidRDefault="006551A4" w:rsidP="0026701E">
                            <w:pPr>
                              <w:pStyle w:val="20"/>
                              <w:ind w:left="1050"/>
                            </w:pPr>
                            <w:r w:rsidRPr="00D2033A">
                              <w:t xml:space="preserve">　</w:t>
                            </w:r>
                            <w:bookmarkStart w:id="562" w:name="_Toc90568069"/>
                            <w:r>
                              <w:rPr>
                                <w:rFonts w:hint="eastAsia"/>
                              </w:rPr>
                              <w:t>財務管理</w:t>
                            </w:r>
                            <w:bookmarkEnd w:id="562"/>
                          </w:p>
                          <w:p w14:paraId="19EE1D17" w14:textId="77777777" w:rsidR="006551A4" w:rsidRDefault="006551A4" w:rsidP="00267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D7CE" id="テキスト ボックス 63" o:spid="_x0000_s1033" type="#_x0000_t202" style="position:absolute;left:0;text-align:left;margin-left:0;margin-top:.05pt;width:1047.1pt;height:26.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" fillcolor="white [3201]" strokeweight=".5pt">
                <v:textbox>
                  <w:txbxContent>
                    <w:p w14:paraId="7E158076" w14:textId="7A4CE52B" w:rsidR="006551A4" w:rsidRPr="00D2033A" w:rsidRDefault="006551A4" w:rsidP="0026701E">
                      <w:pPr>
                        <w:pStyle w:val="20"/>
                        <w:ind w:left="1050"/>
                      </w:pPr>
                      <w:r w:rsidRPr="00D2033A">
                        <w:t xml:space="preserve">　</w:t>
                      </w:r>
                      <w:bookmarkStart w:id="563" w:name="_Toc90568069"/>
                      <w:r>
                        <w:rPr>
                          <w:rFonts w:hint="eastAsia"/>
                        </w:rPr>
                        <w:t>財務管理</w:t>
                      </w:r>
                      <w:bookmarkEnd w:id="563"/>
                    </w:p>
                    <w:p w14:paraId="19EE1D17" w14:textId="77777777" w:rsidR="006551A4" w:rsidRDefault="006551A4" w:rsidP="0026701E"/>
                  </w:txbxContent>
                </v:textbox>
                <w10:wrap type="topAndBottom"/>
              </v:shape>
            </w:pict>
          </mc:Fallback>
        </mc:AlternateContent>
      </w:r>
    </w:p>
    <w:p w14:paraId="0596F9FC" w14:textId="7EBFBBD3" w:rsidR="00AA7A4D" w:rsidRPr="00851FD3" w:rsidRDefault="00AA7A4D" w:rsidP="003C7C85">
      <w:pPr>
        <w:rPr>
          <w:rFonts w:ascii="ＭＳ 明朝" w:hAnsi="ＭＳ 明朝"/>
          <w:sz w:val="20"/>
          <w:szCs w:val="21"/>
        </w:rPr>
      </w:pPr>
      <w:r w:rsidRPr="00851FD3">
        <w:rPr>
          <w:rFonts w:ascii="ＭＳ 明朝" w:hAnsi="ＭＳ 明朝" w:hint="eastAsia"/>
          <w:sz w:val="20"/>
          <w:szCs w:val="21"/>
        </w:rPr>
        <w:t>「</w:t>
      </w:r>
      <w:r w:rsidR="00064AF6" w:rsidRPr="00851FD3">
        <w:rPr>
          <w:rFonts w:ascii="ＭＳ 明朝" w:hAnsi="ＭＳ 明朝" w:hint="eastAsia"/>
          <w:sz w:val="20"/>
          <w:szCs w:val="21"/>
        </w:rPr>
        <w:t>石狩市厚田マイクログリッドシステム運営事業</w:t>
      </w:r>
      <w:r w:rsidR="006745FD" w:rsidRPr="00851FD3">
        <w:rPr>
          <w:rFonts w:ascii="ＭＳ 明朝" w:hAnsi="ＭＳ 明朝" w:hint="eastAsia"/>
          <w:sz w:val="20"/>
          <w:szCs w:val="21"/>
        </w:rPr>
        <w:t xml:space="preserve">　</w:t>
      </w:r>
      <w:r w:rsidR="00FB68CE" w:rsidRPr="00851FD3">
        <w:rPr>
          <w:rFonts w:ascii="ＭＳ 明朝" w:hAnsi="ＭＳ 明朝" w:hint="eastAsia"/>
          <w:sz w:val="20"/>
          <w:szCs w:val="21"/>
        </w:rPr>
        <w:t>優先交渉権者選定基準</w:t>
      </w:r>
      <w:r w:rsidR="006745FD" w:rsidRPr="00851FD3">
        <w:rPr>
          <w:rFonts w:ascii="ＭＳ 明朝" w:hAnsi="ＭＳ 明朝" w:hint="eastAsia"/>
          <w:sz w:val="20"/>
          <w:szCs w:val="21"/>
        </w:rPr>
        <w:t>」の当該項目に記されている評価の視点、本様式中に記載している事項に留意し、別紙についても作成すること。</w:t>
      </w:r>
    </w:p>
    <w:p w14:paraId="0C00F52B" w14:textId="41122D83" w:rsidR="00AA7A4D" w:rsidRPr="00851FD3" w:rsidRDefault="00AA7A4D" w:rsidP="00AA7A4D">
      <w:pPr>
        <w:spacing w:line="260" w:lineRule="exact"/>
        <w:ind w:leftChars="100" w:left="210"/>
        <w:rPr>
          <w:rFonts w:ascii="ＭＳ 明朝" w:hAnsi="ＭＳ 明朝"/>
          <w:sz w:val="20"/>
          <w:szCs w:val="21"/>
        </w:rPr>
      </w:pPr>
      <w:r w:rsidRPr="00851FD3">
        <w:rPr>
          <w:rFonts w:ascii="ＭＳ 明朝" w:hAnsi="ＭＳ 明朝"/>
          <w:noProof/>
          <w:sz w:val="20"/>
          <w:szCs w:val="21"/>
        </w:rPr>
        <mc:AlternateContent>
          <mc:Choice Requires="wps">
            <w:drawing>
              <wp:anchor distT="0" distB="0" distL="114300" distR="114300" simplePos="0" relativeHeight="251658248" behindDoc="0" locked="0" layoutInCell="1" allowOverlap="1" wp14:anchorId="2DE6C075" wp14:editId="08720C9E">
                <wp:simplePos x="0" y="0"/>
                <wp:positionH relativeFrom="column">
                  <wp:posOffset>-10160</wp:posOffset>
                </wp:positionH>
                <wp:positionV relativeFrom="paragraph">
                  <wp:posOffset>281940</wp:posOffset>
                </wp:positionV>
                <wp:extent cx="13312140" cy="7892415"/>
                <wp:effectExtent l="0" t="0" r="22860" b="13335"/>
                <wp:wrapTopAndBottom/>
                <wp:docPr id="47" name="テキスト ボックス 4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1E6C89D6" w14:textId="1501B8D8" w:rsidR="006551A4" w:rsidRDefault="006551A4" w:rsidP="00AA7A4D">
                            <w:pPr>
                              <w:spacing w:line="260" w:lineRule="exact"/>
                              <w:rPr>
                                <w:rFonts w:ascii="ＭＳ 明朝" w:hAnsi="ＭＳ 明朝"/>
                                <w:sz w:val="20"/>
                                <w:szCs w:val="21"/>
                              </w:rPr>
                            </w:pPr>
                            <w:r>
                              <w:rPr>
                                <w:rFonts w:ascii="ＭＳ 明朝" w:hAnsi="ＭＳ 明朝" w:hint="eastAsia"/>
                                <w:sz w:val="20"/>
                                <w:szCs w:val="21"/>
                              </w:rPr>
                              <w:t>「特に記載を求める事項」</w:t>
                            </w:r>
                          </w:p>
                          <w:p w14:paraId="38117EFC" w14:textId="21A1FE84" w:rsidR="006551A4" w:rsidRDefault="006551A4" w:rsidP="00AA7A4D">
                            <w:pPr>
                              <w:spacing w:line="260" w:lineRule="exact"/>
                              <w:rPr>
                                <w:rFonts w:ascii="ＭＳ 明朝" w:hAnsi="ＭＳ 明朝"/>
                                <w:sz w:val="20"/>
                                <w:szCs w:val="21"/>
                              </w:rPr>
                            </w:pPr>
                            <w:r>
                              <w:rPr>
                                <w:rFonts w:ascii="ＭＳ 明朝" w:hAnsi="ＭＳ 明朝" w:hint="eastAsia"/>
                                <w:sz w:val="20"/>
                                <w:szCs w:val="21"/>
                              </w:rPr>
                              <w:t>・収入及び支出の見込み、資金調達・循環計画、出資者の構成・出資条件、資金不足時の対応、利用を予定している物価に係る指標を記載すること。（利用を予定する指標に対し、市への説明に当たって用いる予定の根拠とする資料等について具体的に示すこと。）</w:t>
                            </w:r>
                          </w:p>
                          <w:p w14:paraId="44741A56" w14:textId="56E11E2F" w:rsidR="006551A4" w:rsidRPr="00626223" w:rsidRDefault="006551A4" w:rsidP="00AA7A4D">
                            <w:pPr>
                              <w:spacing w:line="260" w:lineRule="exact"/>
                              <w:rPr>
                                <w:rFonts w:ascii="ＭＳ 明朝" w:hAnsi="ＭＳ 明朝"/>
                                <w:sz w:val="20"/>
                                <w:szCs w:val="21"/>
                              </w:rPr>
                            </w:pPr>
                            <w:r>
                              <w:rPr>
                                <w:rFonts w:ascii="ＭＳ 明朝" w:hAnsi="ＭＳ 明朝" w:hint="eastAsia"/>
                                <w:sz w:val="20"/>
                                <w:szCs w:val="21"/>
                              </w:rPr>
                              <w:t>・様式19</w:t>
                            </w:r>
                            <w:r>
                              <w:rPr>
                                <w:rFonts w:ascii="ＭＳ 明朝" w:hAnsi="ＭＳ 明朝"/>
                                <w:sz w:val="20"/>
                                <w:szCs w:val="21"/>
                              </w:rPr>
                              <w:t>別紙</w:t>
                            </w:r>
                            <w:r>
                              <w:rPr>
                                <w:rFonts w:ascii="ＭＳ 明朝" w:hAnsi="ＭＳ 明朝" w:hint="eastAsia"/>
                                <w:sz w:val="20"/>
                                <w:szCs w:val="21"/>
                              </w:rPr>
                              <w:t>（エクセルファイル）に記入すること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C075" id="テキスト ボックス 47" o:spid="_x0000_s1034" type="#_x0000_t202" style="position:absolute;left:0;text-align:left;margin-left:-.8pt;margin-top:22.2pt;width:1048.2pt;height:62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" fillcolor="white [3201]" strokeweight=".5pt">
                <v:textbox>
                  <w:txbxContent>
                    <w:p w14:paraId="1E6C89D6" w14:textId="1501B8D8" w:rsidR="006551A4" w:rsidRDefault="006551A4" w:rsidP="00AA7A4D">
                      <w:pPr>
                        <w:spacing w:line="260" w:lineRule="exact"/>
                        <w:rPr>
                          <w:rFonts w:ascii="ＭＳ 明朝" w:hAnsi="ＭＳ 明朝"/>
                          <w:sz w:val="20"/>
                          <w:szCs w:val="21"/>
                        </w:rPr>
                      </w:pPr>
                      <w:r>
                        <w:rPr>
                          <w:rFonts w:ascii="ＭＳ 明朝" w:hAnsi="ＭＳ 明朝" w:hint="eastAsia"/>
                          <w:sz w:val="20"/>
                          <w:szCs w:val="21"/>
                        </w:rPr>
                        <w:t>「特に記載を求める事項」</w:t>
                      </w:r>
                    </w:p>
                    <w:p w14:paraId="38117EFC" w14:textId="21A1FE84" w:rsidR="006551A4" w:rsidRDefault="006551A4" w:rsidP="00AA7A4D">
                      <w:pPr>
                        <w:spacing w:line="260" w:lineRule="exact"/>
                        <w:rPr>
                          <w:rFonts w:ascii="ＭＳ 明朝" w:hAnsi="ＭＳ 明朝"/>
                          <w:sz w:val="20"/>
                          <w:szCs w:val="21"/>
                        </w:rPr>
                      </w:pPr>
                      <w:r>
                        <w:rPr>
                          <w:rFonts w:ascii="ＭＳ 明朝" w:hAnsi="ＭＳ 明朝" w:hint="eastAsia"/>
                          <w:sz w:val="20"/>
                          <w:szCs w:val="21"/>
                        </w:rPr>
                        <w:t>・収入及び支出の見込み、資金調達・循環計画、出資者の構成・出資条件、資金不足時の対応、利用を予定している物価に係る指標を記載すること。（利用を予定する指標に対し、市への説明に当たって用いる予定の根拠とする資料等について具体的に示すこと。）</w:t>
                      </w:r>
                    </w:p>
                    <w:p w14:paraId="44741A56" w14:textId="56E11E2F" w:rsidR="006551A4" w:rsidRPr="00626223" w:rsidRDefault="006551A4" w:rsidP="00AA7A4D">
                      <w:pPr>
                        <w:spacing w:line="260" w:lineRule="exact"/>
                        <w:rPr>
                          <w:rFonts w:ascii="ＭＳ 明朝" w:hAnsi="ＭＳ 明朝"/>
                          <w:sz w:val="20"/>
                          <w:szCs w:val="21"/>
                        </w:rPr>
                      </w:pPr>
                      <w:r>
                        <w:rPr>
                          <w:rFonts w:ascii="ＭＳ 明朝" w:hAnsi="ＭＳ 明朝" w:hint="eastAsia"/>
                          <w:sz w:val="20"/>
                          <w:szCs w:val="21"/>
                        </w:rPr>
                        <w:t>・様式19</w:t>
                      </w:r>
                      <w:r>
                        <w:rPr>
                          <w:rFonts w:ascii="ＭＳ 明朝" w:hAnsi="ＭＳ 明朝"/>
                          <w:sz w:val="20"/>
                          <w:szCs w:val="21"/>
                        </w:rPr>
                        <w:t>別紙</w:t>
                      </w:r>
                      <w:r>
                        <w:rPr>
                          <w:rFonts w:ascii="ＭＳ 明朝" w:hAnsi="ＭＳ 明朝" w:hint="eastAsia"/>
                          <w:sz w:val="20"/>
                          <w:szCs w:val="21"/>
                        </w:rPr>
                        <w:t>（エクセルファイル）に記入すること</w:t>
                      </w:r>
                    </w:p>
                  </w:txbxContent>
                </v:textbox>
                <w10:wrap type="topAndBottom"/>
              </v:shape>
            </w:pict>
          </mc:Fallback>
        </mc:AlternateContent>
      </w:r>
      <w:r w:rsidRPr="00851FD3">
        <w:rPr>
          <w:rFonts w:ascii="ＭＳ 明朝" w:hAnsi="ＭＳ 明朝" w:hint="eastAsia"/>
          <w:sz w:val="20"/>
          <w:szCs w:val="21"/>
        </w:rPr>
        <w:t>※レイアウトについては、任意に変更可</w:t>
      </w:r>
    </w:p>
    <w:p w14:paraId="6B074766" w14:textId="49340DBC" w:rsidR="00707782" w:rsidRPr="00851FD3" w:rsidRDefault="00707782" w:rsidP="00CB6AF6">
      <w:pPr>
        <w:rPr>
          <w:rFonts w:ascii="ＭＳ 明朝" w:hAnsi="ＭＳ 明朝"/>
          <w:sz w:val="20"/>
          <w:szCs w:val="21"/>
        </w:rPr>
      </w:pPr>
      <w:r w:rsidRPr="00851FD3">
        <w:rPr>
          <w:noProof/>
        </w:rPr>
        <w:lastRenderedPageBreak/>
        <mc:AlternateContent>
          <mc:Choice Requires="wps">
            <w:drawing>
              <wp:anchor distT="0" distB="0" distL="114300" distR="114300" simplePos="0" relativeHeight="251658251" behindDoc="0" locked="0" layoutInCell="1" allowOverlap="1" wp14:anchorId="00B0A3D4" wp14:editId="3C95EB6E">
                <wp:simplePos x="0" y="0"/>
                <wp:positionH relativeFrom="column">
                  <wp:posOffset>0</wp:posOffset>
                </wp:positionH>
                <wp:positionV relativeFrom="paragraph">
                  <wp:posOffset>190</wp:posOffset>
                </wp:positionV>
                <wp:extent cx="13298170" cy="340995"/>
                <wp:effectExtent l="0" t="0" r="17780" b="20955"/>
                <wp:wrapTopAndBottom/>
                <wp:docPr id="66" name="テキスト ボックス 6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EDD39DB" w14:textId="14028AA3" w:rsidR="006551A4" w:rsidRPr="00D2033A" w:rsidRDefault="006551A4" w:rsidP="00CB6AF6">
                            <w:pPr>
                              <w:pStyle w:val="20"/>
                              <w:ind w:left="1050"/>
                            </w:pPr>
                            <w:r w:rsidRPr="00D2033A">
                              <w:t xml:space="preserve">　</w:t>
                            </w:r>
                            <w:bookmarkStart w:id="564" w:name="_Toc90568070"/>
                            <w:r>
                              <w:rPr>
                                <w:rFonts w:hint="eastAsia"/>
                              </w:rPr>
                              <w:t>企画・営業計画</w:t>
                            </w:r>
                            <w:bookmarkEnd w:id="564"/>
                          </w:p>
                          <w:p w14:paraId="78015F58" w14:textId="77777777" w:rsidR="006551A4" w:rsidRDefault="006551A4" w:rsidP="00CB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A3D4" id="テキスト ボックス 66" o:spid="_x0000_s1035" type="#_x0000_t202" style="position:absolute;left:0;text-align:left;margin-left:0;margin-top:0;width:1047.1pt;height:26.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Cbjdz1wAgAAvAQAAA4AAAAAAAAAAAAAAAAA&#10;LgIAAGRycy9lMm9Eb2MueG1sUEsBAi0AFAAGAAgAAAAhALoEmyXaAAAABQEAAA8AAAAAAAAAAAAA&#10;AAAAygQAAGRycy9kb3ducmV2LnhtbFBLBQYAAAAABAAEAPMAAADRBQAAAAA=&#10;" fillcolor="white [3201]" strokeweight=".5pt">
                <v:textbox>
                  <w:txbxContent>
                    <w:p w14:paraId="2EDD39DB" w14:textId="14028AA3" w:rsidR="006551A4" w:rsidRPr="00D2033A" w:rsidRDefault="006551A4" w:rsidP="00CB6AF6">
                      <w:pPr>
                        <w:pStyle w:val="20"/>
                        <w:ind w:left="1050"/>
                      </w:pPr>
                      <w:r w:rsidRPr="00D2033A">
                        <w:t xml:space="preserve">　</w:t>
                      </w:r>
                      <w:bookmarkStart w:id="565" w:name="_Toc90568070"/>
                      <w:r>
                        <w:rPr>
                          <w:rFonts w:hint="eastAsia"/>
                        </w:rPr>
                        <w:t>企画・営業計画</w:t>
                      </w:r>
                      <w:bookmarkEnd w:id="565"/>
                    </w:p>
                    <w:p w14:paraId="78015F58" w14:textId="77777777" w:rsidR="006551A4" w:rsidRDefault="006551A4" w:rsidP="00CB6AF6"/>
                  </w:txbxContent>
                </v:textbox>
                <w10:wrap type="topAndBottom"/>
              </v:shape>
            </w:pict>
          </mc:Fallback>
        </mc:AlternateContent>
      </w:r>
    </w:p>
    <w:p w14:paraId="1A3144F5" w14:textId="408D5B44" w:rsidR="00CB6AF6" w:rsidRPr="00851FD3" w:rsidRDefault="00CB6AF6" w:rsidP="00CB6AF6">
      <w:pPr>
        <w:rPr>
          <w:rFonts w:ascii="ＭＳ 明朝" w:hAnsi="ＭＳ 明朝"/>
          <w:sz w:val="20"/>
          <w:szCs w:val="21"/>
        </w:rPr>
      </w:pPr>
      <w:r w:rsidRPr="00851FD3">
        <w:rPr>
          <w:rFonts w:ascii="ＭＳ 明朝" w:hAnsi="ＭＳ 明朝" w:hint="eastAsia"/>
          <w:sz w:val="20"/>
          <w:szCs w:val="21"/>
        </w:rPr>
        <w:t>「</w:t>
      </w:r>
      <w:r w:rsidR="00064AF6" w:rsidRPr="00851FD3">
        <w:rPr>
          <w:rFonts w:ascii="ＭＳ 明朝" w:hAnsi="ＭＳ 明朝" w:hint="eastAsia"/>
          <w:sz w:val="20"/>
          <w:szCs w:val="21"/>
        </w:rPr>
        <w:t>石狩市厚田マイクログリッドシステム運営事業</w:t>
      </w:r>
      <w:r w:rsidRPr="00851FD3">
        <w:rPr>
          <w:rFonts w:ascii="ＭＳ 明朝" w:hAnsi="ＭＳ 明朝" w:hint="eastAsia"/>
          <w:sz w:val="20"/>
          <w:szCs w:val="21"/>
        </w:rPr>
        <w:t xml:space="preserve">　</w:t>
      </w:r>
      <w:r w:rsidR="00FB68CE" w:rsidRPr="00851FD3">
        <w:rPr>
          <w:rFonts w:ascii="ＭＳ 明朝" w:hAnsi="ＭＳ 明朝" w:hint="eastAsia"/>
          <w:sz w:val="20"/>
          <w:szCs w:val="21"/>
        </w:rPr>
        <w:t>優先交渉権者選定基準</w:t>
      </w:r>
      <w:r w:rsidRPr="00851FD3">
        <w:rPr>
          <w:rFonts w:ascii="ＭＳ 明朝" w:hAnsi="ＭＳ 明朝" w:hint="eastAsia"/>
          <w:sz w:val="20"/>
          <w:szCs w:val="21"/>
        </w:rPr>
        <w:t>」の当該項目に記されている評価の視点、本様式中に記載している事項</w:t>
      </w:r>
      <w:r w:rsidR="006416B9" w:rsidRPr="00851FD3">
        <w:rPr>
          <w:rFonts w:ascii="ＭＳ 明朝" w:hAnsi="ＭＳ 明朝" w:hint="eastAsia"/>
          <w:sz w:val="20"/>
          <w:szCs w:val="21"/>
        </w:rPr>
        <w:t>及び</w:t>
      </w:r>
      <w:r w:rsidR="00F872BD" w:rsidRPr="00851FD3">
        <w:rPr>
          <w:rFonts w:ascii="ＭＳ 明朝" w:hAnsi="ＭＳ 明朝" w:hint="eastAsia"/>
          <w:sz w:val="20"/>
          <w:szCs w:val="21"/>
        </w:rPr>
        <w:t>添付の</w:t>
      </w:r>
      <w:r w:rsidR="00E038CB" w:rsidRPr="00851FD3">
        <w:rPr>
          <w:rFonts w:ascii="ＭＳ 明朝" w:hAnsi="ＭＳ 明朝" w:hint="eastAsia"/>
          <w:sz w:val="20"/>
          <w:szCs w:val="21"/>
        </w:rPr>
        <w:t>作成要領</w:t>
      </w:r>
      <w:r w:rsidRPr="00851FD3">
        <w:rPr>
          <w:rFonts w:ascii="ＭＳ 明朝" w:hAnsi="ＭＳ 明朝" w:hint="eastAsia"/>
          <w:sz w:val="20"/>
          <w:szCs w:val="21"/>
        </w:rPr>
        <w:t>に留意</w:t>
      </w:r>
      <w:r w:rsidR="006416B9" w:rsidRPr="00851FD3">
        <w:rPr>
          <w:rFonts w:ascii="ＭＳ 明朝" w:hAnsi="ＭＳ 明朝" w:hint="eastAsia"/>
          <w:sz w:val="20"/>
          <w:szCs w:val="21"/>
        </w:rPr>
        <w:t>のうえ</w:t>
      </w:r>
      <w:r w:rsidRPr="00851FD3">
        <w:rPr>
          <w:rFonts w:ascii="ＭＳ 明朝" w:hAnsi="ＭＳ 明朝" w:hint="eastAsia"/>
          <w:sz w:val="20"/>
          <w:szCs w:val="21"/>
        </w:rPr>
        <w:t>作成すること。</w:t>
      </w:r>
    </w:p>
    <w:p w14:paraId="6F2F327C" w14:textId="26A9C4FD" w:rsidR="00CB6AF6" w:rsidRPr="00851FD3" w:rsidRDefault="00CB6AF6" w:rsidP="00CB6AF6">
      <w:pPr>
        <w:spacing w:line="260" w:lineRule="exact"/>
        <w:ind w:leftChars="100" w:left="210"/>
        <w:rPr>
          <w:rFonts w:ascii="ＭＳ 明朝" w:hAnsi="ＭＳ 明朝"/>
          <w:sz w:val="20"/>
          <w:szCs w:val="21"/>
        </w:rPr>
      </w:pPr>
      <w:r w:rsidRPr="00851FD3">
        <w:rPr>
          <w:rFonts w:ascii="ＭＳ 明朝" w:hAnsi="ＭＳ 明朝"/>
          <w:noProof/>
          <w:sz w:val="20"/>
          <w:szCs w:val="21"/>
        </w:rPr>
        <mc:AlternateContent>
          <mc:Choice Requires="wps">
            <w:drawing>
              <wp:anchor distT="0" distB="0" distL="114300" distR="114300" simplePos="0" relativeHeight="251658250" behindDoc="0" locked="0" layoutInCell="1" allowOverlap="1" wp14:anchorId="25E47204" wp14:editId="47F6C308">
                <wp:simplePos x="0" y="0"/>
                <wp:positionH relativeFrom="column">
                  <wp:posOffset>-10160</wp:posOffset>
                </wp:positionH>
                <wp:positionV relativeFrom="paragraph">
                  <wp:posOffset>281940</wp:posOffset>
                </wp:positionV>
                <wp:extent cx="13312140" cy="7892415"/>
                <wp:effectExtent l="0" t="0" r="22860" b="13335"/>
                <wp:wrapTopAndBottom/>
                <wp:docPr id="67" name="テキスト ボックス 6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13B8832" w14:textId="5C93B634" w:rsidR="006551A4" w:rsidRPr="009A1390" w:rsidRDefault="006551A4" w:rsidP="002C7BE1">
                            <w:pPr>
                              <w:ind w:leftChars="200" w:left="420"/>
                              <w:rPr>
                                <w:rFonts w:ascii="ＭＳ 明朝" w:hAnsi="ＭＳ 明朝"/>
                              </w:rPr>
                            </w:pPr>
                            <w:r w:rsidRPr="009A1390">
                              <w:rPr>
                                <w:rFonts w:ascii="ＭＳ 明朝" w:hAnsi="ＭＳ 明朝"/>
                              </w:rPr>
                              <w:t xml:space="preserve">1　</w:t>
                            </w:r>
                            <w:r>
                              <w:rPr>
                                <w:rFonts w:ascii="ＭＳ 明朝" w:hAnsi="ＭＳ 明朝" w:hint="eastAsia"/>
                              </w:rPr>
                              <w:t>持続可能なシステム運営の考え方</w:t>
                            </w:r>
                          </w:p>
                          <w:p w14:paraId="43E4D00A" w14:textId="03761323" w:rsidR="006551A4" w:rsidRDefault="006551A4" w:rsidP="002C7BE1">
                            <w:pPr>
                              <w:rPr>
                                <w:rFonts w:ascii="ＭＳ 明朝" w:hAnsi="ＭＳ 明朝"/>
                              </w:rPr>
                            </w:pPr>
                            <w:r>
                              <w:rPr>
                                <w:rFonts w:ascii="ＭＳ 明朝" w:hAnsi="ＭＳ 明朝"/>
                              </w:rPr>
                              <w:tab/>
                            </w:r>
                            <w:r>
                              <w:rPr>
                                <w:rFonts w:ascii="ＭＳ 明朝" w:hAnsi="ＭＳ 明朝" w:hint="eastAsia"/>
                              </w:rPr>
                              <w:t>（1）必要な電力調達方策案</w:t>
                            </w:r>
                          </w:p>
                          <w:p w14:paraId="57EAB633" w14:textId="625C9EFD" w:rsidR="006551A4" w:rsidRDefault="006551A4" w:rsidP="002C7BE1">
                            <w:pPr>
                              <w:rPr>
                                <w:rFonts w:ascii="ＭＳ 明朝" w:hAnsi="ＭＳ 明朝"/>
                              </w:rPr>
                            </w:pPr>
                          </w:p>
                          <w:p w14:paraId="164C2F4C" w14:textId="7E96F2D4" w:rsidR="006551A4" w:rsidRDefault="006551A4" w:rsidP="002C7BE1">
                            <w:pPr>
                              <w:rPr>
                                <w:rFonts w:ascii="ＭＳ 明朝" w:hAnsi="ＭＳ 明朝"/>
                              </w:rPr>
                            </w:pPr>
                          </w:p>
                          <w:p w14:paraId="7FEEA76C" w14:textId="0199D68B" w:rsidR="006551A4" w:rsidRDefault="006551A4" w:rsidP="002C7BE1">
                            <w:pPr>
                              <w:rPr>
                                <w:rFonts w:ascii="ＭＳ 明朝" w:hAnsi="ＭＳ 明朝"/>
                              </w:rPr>
                            </w:pPr>
                          </w:p>
                          <w:p w14:paraId="05C8532A" w14:textId="65858C68" w:rsidR="006551A4" w:rsidRDefault="006551A4" w:rsidP="002C7BE1">
                            <w:pPr>
                              <w:rPr>
                                <w:rFonts w:ascii="ＭＳ 明朝" w:hAnsi="ＭＳ 明朝"/>
                              </w:rPr>
                            </w:pPr>
                            <w:r>
                              <w:rPr>
                                <w:rFonts w:ascii="ＭＳ 明朝" w:hAnsi="ＭＳ 明朝"/>
                              </w:rPr>
                              <w:tab/>
                            </w:r>
                            <w:r>
                              <w:rPr>
                                <w:rFonts w:ascii="ＭＳ 明朝" w:hAnsi="ＭＳ 明朝" w:hint="eastAsia"/>
                              </w:rPr>
                              <w:t>（2）電力需要に合わせたエネルギーマネジメントシステムの運用案</w:t>
                            </w:r>
                          </w:p>
                          <w:p w14:paraId="190B189D" w14:textId="59BC0EFB" w:rsidR="006551A4" w:rsidRDefault="006551A4" w:rsidP="002C7BE1">
                            <w:pPr>
                              <w:rPr>
                                <w:rFonts w:ascii="ＭＳ 明朝" w:hAnsi="ＭＳ 明朝"/>
                              </w:rPr>
                            </w:pPr>
                          </w:p>
                          <w:p w14:paraId="1E97AC1F" w14:textId="64EC39E6" w:rsidR="006551A4" w:rsidRDefault="006551A4" w:rsidP="002C7BE1">
                            <w:pPr>
                              <w:rPr>
                                <w:rFonts w:ascii="ＭＳ 明朝" w:hAnsi="ＭＳ 明朝"/>
                              </w:rPr>
                            </w:pPr>
                          </w:p>
                          <w:p w14:paraId="55761DD8" w14:textId="2F63D9E3" w:rsidR="006551A4" w:rsidRDefault="006551A4" w:rsidP="002C7BE1">
                            <w:pPr>
                              <w:rPr>
                                <w:rFonts w:ascii="ＭＳ 明朝" w:hAnsi="ＭＳ 明朝"/>
                              </w:rPr>
                            </w:pPr>
                          </w:p>
                          <w:p w14:paraId="24AA9AF4" w14:textId="5DA8C16C" w:rsidR="006551A4" w:rsidRDefault="006551A4" w:rsidP="002C7BE1">
                            <w:pPr>
                              <w:rPr>
                                <w:rFonts w:ascii="ＭＳ 明朝" w:hAnsi="ＭＳ 明朝"/>
                              </w:rPr>
                            </w:pPr>
                            <w:r>
                              <w:rPr>
                                <w:rFonts w:ascii="ＭＳ 明朝" w:hAnsi="ＭＳ 明朝"/>
                              </w:rPr>
                              <w:tab/>
                            </w:r>
                            <w:r>
                              <w:rPr>
                                <w:rFonts w:ascii="ＭＳ 明朝" w:hAnsi="ＭＳ 明朝" w:hint="eastAsia"/>
                              </w:rPr>
                              <w:t>（3）システム運用における安全性確保方策案</w:t>
                            </w:r>
                          </w:p>
                          <w:p w14:paraId="578F5D35" w14:textId="31F7B0DE" w:rsidR="006551A4" w:rsidRDefault="006551A4" w:rsidP="002C7BE1">
                            <w:pPr>
                              <w:rPr>
                                <w:rFonts w:ascii="ＭＳ 明朝" w:hAnsi="ＭＳ 明朝"/>
                              </w:rPr>
                            </w:pPr>
                          </w:p>
                          <w:p w14:paraId="0648FCBC" w14:textId="77777777" w:rsidR="006551A4" w:rsidRPr="009A1390" w:rsidRDefault="006551A4" w:rsidP="002C7BE1">
                            <w:pPr>
                              <w:rPr>
                                <w:rFonts w:ascii="ＭＳ 明朝" w:hAnsi="ＭＳ 明朝"/>
                              </w:rPr>
                            </w:pPr>
                          </w:p>
                          <w:p w14:paraId="3C0DDC5C" w14:textId="019C09A2" w:rsidR="006551A4" w:rsidRPr="009A1390" w:rsidRDefault="006551A4" w:rsidP="002C7BE1">
                            <w:pPr>
                              <w:ind w:leftChars="200" w:left="420"/>
                              <w:rPr>
                                <w:rFonts w:ascii="ＭＳ 明朝" w:hAnsi="ＭＳ 明朝"/>
                              </w:rPr>
                            </w:pPr>
                            <w:r w:rsidRPr="009A1390">
                              <w:rPr>
                                <w:rFonts w:ascii="ＭＳ 明朝" w:hAnsi="ＭＳ 明朝"/>
                              </w:rPr>
                              <w:t xml:space="preserve">2　</w:t>
                            </w:r>
                            <w:r>
                              <w:rPr>
                                <w:rFonts w:ascii="ＭＳ 明朝" w:hAnsi="ＭＳ 明朝" w:hint="eastAsia"/>
                              </w:rPr>
                              <w:t>災害時のシステム活用方策案</w:t>
                            </w:r>
                          </w:p>
                          <w:p w14:paraId="7ACB8F42" w14:textId="752032CD" w:rsidR="006551A4" w:rsidRDefault="006551A4" w:rsidP="002C7BE1">
                            <w:pPr>
                              <w:rPr>
                                <w:rFonts w:ascii="ＭＳ 明朝" w:hAnsi="ＭＳ 明朝"/>
                              </w:rPr>
                            </w:pPr>
                            <w:r>
                              <w:rPr>
                                <w:rFonts w:ascii="ＭＳ 明朝" w:hAnsi="ＭＳ 明朝"/>
                              </w:rPr>
                              <w:tab/>
                            </w:r>
                            <w:r>
                              <w:rPr>
                                <w:rFonts w:ascii="ＭＳ 明朝" w:hAnsi="ＭＳ 明朝" w:hint="eastAsia"/>
                              </w:rPr>
                              <w:t>（1）蓄電池システムの活用方策案</w:t>
                            </w:r>
                          </w:p>
                          <w:p w14:paraId="74097CA6" w14:textId="2AFFDA3A" w:rsidR="006551A4" w:rsidRDefault="006551A4" w:rsidP="002C7BE1">
                            <w:pPr>
                              <w:rPr>
                                <w:rFonts w:ascii="ＭＳ 明朝" w:hAnsi="ＭＳ 明朝"/>
                              </w:rPr>
                            </w:pPr>
                          </w:p>
                          <w:p w14:paraId="3463A888" w14:textId="77777777" w:rsidR="006551A4" w:rsidRDefault="006551A4" w:rsidP="002C7BE1">
                            <w:pPr>
                              <w:rPr>
                                <w:rFonts w:ascii="ＭＳ 明朝" w:hAnsi="ＭＳ 明朝"/>
                              </w:rPr>
                            </w:pPr>
                          </w:p>
                          <w:p w14:paraId="1DEC2AA2" w14:textId="082C5369" w:rsidR="006551A4" w:rsidRDefault="006551A4" w:rsidP="002C7BE1">
                            <w:pPr>
                              <w:rPr>
                                <w:rFonts w:ascii="ＭＳ 明朝" w:hAnsi="ＭＳ 明朝"/>
                              </w:rPr>
                            </w:pPr>
                          </w:p>
                          <w:p w14:paraId="27888C5B" w14:textId="5DA7B525" w:rsidR="006551A4" w:rsidRDefault="006551A4" w:rsidP="002C7BE1">
                            <w:pPr>
                              <w:rPr>
                                <w:rFonts w:ascii="ＭＳ 明朝" w:hAnsi="ＭＳ 明朝"/>
                              </w:rPr>
                            </w:pPr>
                            <w:r>
                              <w:rPr>
                                <w:rFonts w:ascii="ＭＳ 明朝" w:hAnsi="ＭＳ 明朝"/>
                              </w:rPr>
                              <w:tab/>
                            </w:r>
                            <w:r>
                              <w:rPr>
                                <w:rFonts w:ascii="ＭＳ 明朝" w:hAnsi="ＭＳ 明朝" w:hint="eastAsia"/>
                              </w:rPr>
                              <w:t>（</w:t>
                            </w:r>
                            <w:r>
                              <w:rPr>
                                <w:rFonts w:ascii="ＭＳ 明朝" w:hAnsi="ＭＳ 明朝"/>
                              </w:rPr>
                              <w:t>2</w:t>
                            </w:r>
                            <w:r>
                              <w:rPr>
                                <w:rFonts w:ascii="ＭＳ 明朝" w:hAnsi="ＭＳ 明朝" w:hint="eastAsia"/>
                              </w:rPr>
                              <w:t>）水素エネルギーシステムの活用方策案</w:t>
                            </w:r>
                          </w:p>
                          <w:p w14:paraId="5DF62DEE" w14:textId="484CEBFC" w:rsidR="006551A4" w:rsidRPr="00E2767E" w:rsidRDefault="006551A4" w:rsidP="002C7BE1">
                            <w:pPr>
                              <w:rPr>
                                <w:rFonts w:ascii="ＭＳ 明朝" w:hAnsi="ＭＳ 明朝"/>
                              </w:rPr>
                            </w:pPr>
                          </w:p>
                          <w:p w14:paraId="4A060B4C" w14:textId="77777777" w:rsidR="006551A4" w:rsidRDefault="006551A4" w:rsidP="002C7BE1">
                            <w:pPr>
                              <w:rPr>
                                <w:rFonts w:ascii="ＭＳ 明朝" w:hAnsi="ＭＳ 明朝"/>
                              </w:rPr>
                            </w:pPr>
                          </w:p>
                          <w:p w14:paraId="590EB088" w14:textId="23973B5B" w:rsidR="006551A4" w:rsidRDefault="006551A4" w:rsidP="002C7BE1">
                            <w:pPr>
                              <w:rPr>
                                <w:rFonts w:ascii="ＭＳ 明朝" w:hAnsi="ＭＳ 明朝"/>
                              </w:rPr>
                            </w:pPr>
                          </w:p>
                          <w:p w14:paraId="7BCCE5C0" w14:textId="4D0FA59E" w:rsidR="006551A4" w:rsidRDefault="006551A4" w:rsidP="002C7BE1">
                            <w:pPr>
                              <w:rPr>
                                <w:rFonts w:ascii="ＭＳ 明朝" w:hAnsi="ＭＳ 明朝"/>
                              </w:rPr>
                            </w:pPr>
                            <w:r>
                              <w:rPr>
                                <w:rFonts w:ascii="ＭＳ 明朝" w:hAnsi="ＭＳ 明朝"/>
                              </w:rPr>
                              <w:tab/>
                            </w:r>
                            <w:r>
                              <w:rPr>
                                <w:rFonts w:ascii="ＭＳ 明朝" w:hAnsi="ＭＳ 明朝" w:hint="eastAsia"/>
                              </w:rPr>
                              <w:t>（3）可搬式蓄電池の効率的活用方策案</w:t>
                            </w:r>
                          </w:p>
                          <w:p w14:paraId="2F3887B2" w14:textId="26BA78EE" w:rsidR="006551A4" w:rsidRDefault="006551A4" w:rsidP="002C7BE1">
                            <w:pPr>
                              <w:rPr>
                                <w:rFonts w:ascii="ＭＳ 明朝" w:hAnsi="ＭＳ 明朝"/>
                              </w:rPr>
                            </w:pPr>
                          </w:p>
                          <w:p w14:paraId="5ABDFDF4" w14:textId="77777777" w:rsidR="006551A4" w:rsidRPr="00CE08BB" w:rsidRDefault="006551A4" w:rsidP="002C7BE1">
                            <w:pPr>
                              <w:rPr>
                                <w:rFonts w:ascii="ＭＳ 明朝" w:hAnsi="ＭＳ 明朝"/>
                              </w:rPr>
                            </w:pPr>
                          </w:p>
                          <w:p w14:paraId="6E43CF02" w14:textId="77777777" w:rsidR="006551A4" w:rsidRPr="009A1390" w:rsidRDefault="006551A4" w:rsidP="002C7BE1">
                            <w:pPr>
                              <w:rPr>
                                <w:rFonts w:ascii="ＭＳ 明朝" w:hAnsi="ＭＳ 明朝"/>
                              </w:rPr>
                            </w:pPr>
                          </w:p>
                          <w:p w14:paraId="3A697FA1" w14:textId="63C8D345" w:rsidR="006551A4" w:rsidRDefault="006551A4" w:rsidP="002C7BE1">
                            <w:pPr>
                              <w:ind w:leftChars="200" w:left="420"/>
                              <w:rPr>
                                <w:rFonts w:ascii="ＭＳ 明朝" w:hAnsi="ＭＳ 明朝"/>
                              </w:rPr>
                            </w:pPr>
                            <w:r>
                              <w:rPr>
                                <w:rFonts w:ascii="ＭＳ 明朝" w:hAnsi="ＭＳ 明朝"/>
                              </w:rPr>
                              <w:t>3</w:t>
                            </w:r>
                            <w:r w:rsidRPr="009A1390">
                              <w:rPr>
                                <w:rFonts w:ascii="ＭＳ 明朝" w:hAnsi="ＭＳ 明朝"/>
                              </w:rPr>
                              <w:t xml:space="preserve">　</w:t>
                            </w:r>
                            <w:r>
                              <w:rPr>
                                <w:rFonts w:ascii="ＭＳ 明朝" w:hAnsi="ＭＳ 明朝" w:hint="eastAsia"/>
                              </w:rPr>
                              <w:t>脱炭素社会の実現へ向けた取組み</w:t>
                            </w:r>
                          </w:p>
                          <w:p w14:paraId="2A5DE8B1" w14:textId="653AEF87" w:rsidR="006551A4" w:rsidRPr="00E2767E" w:rsidRDefault="006551A4" w:rsidP="00E2767E">
                            <w:pPr>
                              <w:pStyle w:val="aa"/>
                              <w:numPr>
                                <w:ilvl w:val="0"/>
                                <w:numId w:val="82"/>
                              </w:numPr>
                              <w:ind w:leftChars="0"/>
                              <w:rPr>
                                <w:rFonts w:ascii="ＭＳ 明朝" w:hAnsi="ＭＳ 明朝"/>
                              </w:rPr>
                            </w:pPr>
                            <w:r w:rsidRPr="00E2767E">
                              <w:rPr>
                                <w:rFonts w:ascii="ＭＳ 明朝" w:hAnsi="ＭＳ 明朝" w:hint="eastAsia"/>
                              </w:rPr>
                              <w:t>再生可能エネルギーを最大限活用するためのエネルギーマネジメント案</w:t>
                            </w:r>
                          </w:p>
                          <w:p w14:paraId="039E2696" w14:textId="1EE1536B" w:rsidR="006551A4" w:rsidRDefault="006551A4" w:rsidP="00E2767E">
                            <w:pPr>
                              <w:rPr>
                                <w:rFonts w:ascii="ＭＳ 明朝" w:hAnsi="ＭＳ 明朝"/>
                              </w:rPr>
                            </w:pPr>
                          </w:p>
                          <w:p w14:paraId="4549EE5C" w14:textId="404A2BFE" w:rsidR="006551A4" w:rsidRDefault="006551A4" w:rsidP="00E2767E">
                            <w:pPr>
                              <w:rPr>
                                <w:rFonts w:ascii="ＭＳ 明朝" w:hAnsi="ＭＳ 明朝"/>
                              </w:rPr>
                            </w:pPr>
                          </w:p>
                          <w:p w14:paraId="788690AD" w14:textId="5D694225" w:rsidR="006551A4" w:rsidRDefault="006551A4" w:rsidP="00E2767E">
                            <w:pPr>
                              <w:rPr>
                                <w:rFonts w:ascii="ＭＳ 明朝" w:hAnsi="ＭＳ 明朝"/>
                              </w:rPr>
                            </w:pPr>
                          </w:p>
                          <w:p w14:paraId="2A1B64AD" w14:textId="5866FA85" w:rsidR="006551A4" w:rsidRPr="00E2767E" w:rsidRDefault="006551A4" w:rsidP="00E2767E">
                            <w:pPr>
                              <w:ind w:firstLine="840"/>
                              <w:rPr>
                                <w:rFonts w:ascii="ＭＳ 明朝" w:hAnsi="ＭＳ 明朝"/>
                              </w:rPr>
                            </w:pPr>
                            <w:r>
                              <w:rPr>
                                <w:rFonts w:ascii="ＭＳ 明朝" w:hAnsi="ＭＳ 明朝" w:hint="eastAsia"/>
                              </w:rPr>
                              <w:t>（2）再エネ比率を高めるための計画・方策案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7204" id="テキスト ボックス 67" o:spid="_x0000_s1036" type="#_x0000_t202" style="position:absolute;left:0;text-align:left;margin-left:-.8pt;margin-top:22.2pt;width:1048.2pt;height:621.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" fillcolor="white [3201]" strokeweight=".5pt">
                <v:textbox>
                  <w:txbxContent>
                    <w:p w14:paraId="613B8832" w14:textId="5C93B634" w:rsidR="006551A4" w:rsidRPr="009A1390" w:rsidRDefault="006551A4" w:rsidP="002C7BE1">
                      <w:pPr>
                        <w:ind w:leftChars="200" w:left="420"/>
                        <w:rPr>
                          <w:rFonts w:ascii="ＭＳ 明朝" w:hAnsi="ＭＳ 明朝"/>
                        </w:rPr>
                      </w:pPr>
                      <w:r w:rsidRPr="009A1390">
                        <w:rPr>
                          <w:rFonts w:ascii="ＭＳ 明朝" w:hAnsi="ＭＳ 明朝"/>
                        </w:rPr>
                        <w:t xml:space="preserve">1　</w:t>
                      </w:r>
                      <w:r>
                        <w:rPr>
                          <w:rFonts w:ascii="ＭＳ 明朝" w:hAnsi="ＭＳ 明朝" w:hint="eastAsia"/>
                        </w:rPr>
                        <w:t>持続可能なシステム運営の考え方</w:t>
                      </w:r>
                    </w:p>
                    <w:p w14:paraId="43E4D00A" w14:textId="03761323" w:rsidR="006551A4" w:rsidRDefault="006551A4" w:rsidP="002C7BE1">
                      <w:pPr>
                        <w:rPr>
                          <w:rFonts w:ascii="ＭＳ 明朝" w:hAnsi="ＭＳ 明朝"/>
                        </w:rPr>
                      </w:pPr>
                      <w:r>
                        <w:rPr>
                          <w:rFonts w:ascii="ＭＳ 明朝" w:hAnsi="ＭＳ 明朝"/>
                        </w:rPr>
                        <w:tab/>
                      </w:r>
                      <w:r>
                        <w:rPr>
                          <w:rFonts w:ascii="ＭＳ 明朝" w:hAnsi="ＭＳ 明朝" w:hint="eastAsia"/>
                        </w:rPr>
                        <w:t>（1）必要な電力調達方策案</w:t>
                      </w:r>
                    </w:p>
                    <w:p w14:paraId="57EAB633" w14:textId="625C9EFD" w:rsidR="006551A4" w:rsidRDefault="006551A4" w:rsidP="002C7BE1">
                      <w:pPr>
                        <w:rPr>
                          <w:rFonts w:ascii="ＭＳ 明朝" w:hAnsi="ＭＳ 明朝"/>
                        </w:rPr>
                      </w:pPr>
                    </w:p>
                    <w:p w14:paraId="164C2F4C" w14:textId="7E96F2D4" w:rsidR="006551A4" w:rsidRDefault="006551A4" w:rsidP="002C7BE1">
                      <w:pPr>
                        <w:rPr>
                          <w:rFonts w:ascii="ＭＳ 明朝" w:hAnsi="ＭＳ 明朝"/>
                        </w:rPr>
                      </w:pPr>
                    </w:p>
                    <w:p w14:paraId="7FEEA76C" w14:textId="0199D68B" w:rsidR="006551A4" w:rsidRDefault="006551A4" w:rsidP="002C7BE1">
                      <w:pPr>
                        <w:rPr>
                          <w:rFonts w:ascii="ＭＳ 明朝" w:hAnsi="ＭＳ 明朝"/>
                        </w:rPr>
                      </w:pPr>
                    </w:p>
                    <w:p w14:paraId="05C8532A" w14:textId="65858C68" w:rsidR="006551A4" w:rsidRDefault="006551A4" w:rsidP="002C7BE1">
                      <w:pPr>
                        <w:rPr>
                          <w:rFonts w:ascii="ＭＳ 明朝" w:hAnsi="ＭＳ 明朝"/>
                        </w:rPr>
                      </w:pPr>
                      <w:r>
                        <w:rPr>
                          <w:rFonts w:ascii="ＭＳ 明朝" w:hAnsi="ＭＳ 明朝"/>
                        </w:rPr>
                        <w:tab/>
                      </w:r>
                      <w:r>
                        <w:rPr>
                          <w:rFonts w:ascii="ＭＳ 明朝" w:hAnsi="ＭＳ 明朝" w:hint="eastAsia"/>
                        </w:rPr>
                        <w:t>（2）電力需要に合わせたエネルギーマネジメントシステムの運用案</w:t>
                      </w:r>
                    </w:p>
                    <w:p w14:paraId="190B189D" w14:textId="59BC0EFB" w:rsidR="006551A4" w:rsidRDefault="006551A4" w:rsidP="002C7BE1">
                      <w:pPr>
                        <w:rPr>
                          <w:rFonts w:ascii="ＭＳ 明朝" w:hAnsi="ＭＳ 明朝"/>
                        </w:rPr>
                      </w:pPr>
                    </w:p>
                    <w:p w14:paraId="1E97AC1F" w14:textId="64EC39E6" w:rsidR="006551A4" w:rsidRDefault="006551A4" w:rsidP="002C7BE1">
                      <w:pPr>
                        <w:rPr>
                          <w:rFonts w:ascii="ＭＳ 明朝" w:hAnsi="ＭＳ 明朝"/>
                        </w:rPr>
                      </w:pPr>
                    </w:p>
                    <w:p w14:paraId="55761DD8" w14:textId="2F63D9E3" w:rsidR="006551A4" w:rsidRDefault="006551A4" w:rsidP="002C7BE1">
                      <w:pPr>
                        <w:rPr>
                          <w:rFonts w:ascii="ＭＳ 明朝" w:hAnsi="ＭＳ 明朝"/>
                        </w:rPr>
                      </w:pPr>
                    </w:p>
                    <w:p w14:paraId="24AA9AF4" w14:textId="5DA8C16C" w:rsidR="006551A4" w:rsidRDefault="006551A4" w:rsidP="002C7BE1">
                      <w:pPr>
                        <w:rPr>
                          <w:rFonts w:ascii="ＭＳ 明朝" w:hAnsi="ＭＳ 明朝"/>
                        </w:rPr>
                      </w:pPr>
                      <w:r>
                        <w:rPr>
                          <w:rFonts w:ascii="ＭＳ 明朝" w:hAnsi="ＭＳ 明朝"/>
                        </w:rPr>
                        <w:tab/>
                      </w:r>
                      <w:r>
                        <w:rPr>
                          <w:rFonts w:ascii="ＭＳ 明朝" w:hAnsi="ＭＳ 明朝" w:hint="eastAsia"/>
                        </w:rPr>
                        <w:t>（3）システム運用における安全性確保方策案</w:t>
                      </w:r>
                    </w:p>
                    <w:p w14:paraId="578F5D35" w14:textId="31F7B0DE" w:rsidR="006551A4" w:rsidRDefault="006551A4" w:rsidP="002C7BE1">
                      <w:pPr>
                        <w:rPr>
                          <w:rFonts w:ascii="ＭＳ 明朝" w:hAnsi="ＭＳ 明朝"/>
                        </w:rPr>
                      </w:pPr>
                    </w:p>
                    <w:p w14:paraId="0648FCBC" w14:textId="77777777" w:rsidR="006551A4" w:rsidRPr="009A1390" w:rsidRDefault="006551A4" w:rsidP="002C7BE1">
                      <w:pPr>
                        <w:rPr>
                          <w:rFonts w:ascii="ＭＳ 明朝" w:hAnsi="ＭＳ 明朝"/>
                        </w:rPr>
                      </w:pPr>
                    </w:p>
                    <w:p w14:paraId="3C0DDC5C" w14:textId="019C09A2" w:rsidR="006551A4" w:rsidRPr="009A1390" w:rsidRDefault="006551A4" w:rsidP="002C7BE1">
                      <w:pPr>
                        <w:ind w:leftChars="200" w:left="420"/>
                        <w:rPr>
                          <w:rFonts w:ascii="ＭＳ 明朝" w:hAnsi="ＭＳ 明朝"/>
                        </w:rPr>
                      </w:pPr>
                      <w:r w:rsidRPr="009A1390">
                        <w:rPr>
                          <w:rFonts w:ascii="ＭＳ 明朝" w:hAnsi="ＭＳ 明朝"/>
                        </w:rPr>
                        <w:t xml:space="preserve">2　</w:t>
                      </w:r>
                      <w:r>
                        <w:rPr>
                          <w:rFonts w:ascii="ＭＳ 明朝" w:hAnsi="ＭＳ 明朝" w:hint="eastAsia"/>
                        </w:rPr>
                        <w:t>災害時のシステム活用方策案</w:t>
                      </w:r>
                    </w:p>
                    <w:p w14:paraId="7ACB8F42" w14:textId="752032CD" w:rsidR="006551A4" w:rsidRDefault="006551A4" w:rsidP="002C7BE1">
                      <w:pPr>
                        <w:rPr>
                          <w:rFonts w:ascii="ＭＳ 明朝" w:hAnsi="ＭＳ 明朝"/>
                        </w:rPr>
                      </w:pPr>
                      <w:r>
                        <w:rPr>
                          <w:rFonts w:ascii="ＭＳ 明朝" w:hAnsi="ＭＳ 明朝"/>
                        </w:rPr>
                        <w:tab/>
                      </w:r>
                      <w:r>
                        <w:rPr>
                          <w:rFonts w:ascii="ＭＳ 明朝" w:hAnsi="ＭＳ 明朝" w:hint="eastAsia"/>
                        </w:rPr>
                        <w:t>（1）蓄電池システムの活用方策案</w:t>
                      </w:r>
                    </w:p>
                    <w:p w14:paraId="74097CA6" w14:textId="2AFFDA3A" w:rsidR="006551A4" w:rsidRDefault="006551A4" w:rsidP="002C7BE1">
                      <w:pPr>
                        <w:rPr>
                          <w:rFonts w:ascii="ＭＳ 明朝" w:hAnsi="ＭＳ 明朝"/>
                        </w:rPr>
                      </w:pPr>
                    </w:p>
                    <w:p w14:paraId="3463A888" w14:textId="77777777" w:rsidR="006551A4" w:rsidRDefault="006551A4" w:rsidP="002C7BE1">
                      <w:pPr>
                        <w:rPr>
                          <w:rFonts w:ascii="ＭＳ 明朝" w:hAnsi="ＭＳ 明朝"/>
                        </w:rPr>
                      </w:pPr>
                    </w:p>
                    <w:p w14:paraId="1DEC2AA2" w14:textId="082C5369" w:rsidR="006551A4" w:rsidRDefault="006551A4" w:rsidP="002C7BE1">
                      <w:pPr>
                        <w:rPr>
                          <w:rFonts w:ascii="ＭＳ 明朝" w:hAnsi="ＭＳ 明朝"/>
                        </w:rPr>
                      </w:pPr>
                    </w:p>
                    <w:p w14:paraId="27888C5B" w14:textId="5DA7B525" w:rsidR="006551A4" w:rsidRDefault="006551A4" w:rsidP="002C7BE1">
                      <w:pPr>
                        <w:rPr>
                          <w:rFonts w:ascii="ＭＳ 明朝" w:hAnsi="ＭＳ 明朝"/>
                        </w:rPr>
                      </w:pPr>
                      <w:r>
                        <w:rPr>
                          <w:rFonts w:ascii="ＭＳ 明朝" w:hAnsi="ＭＳ 明朝"/>
                        </w:rPr>
                        <w:tab/>
                      </w:r>
                      <w:r>
                        <w:rPr>
                          <w:rFonts w:ascii="ＭＳ 明朝" w:hAnsi="ＭＳ 明朝" w:hint="eastAsia"/>
                        </w:rPr>
                        <w:t>（</w:t>
                      </w:r>
                      <w:r>
                        <w:rPr>
                          <w:rFonts w:ascii="ＭＳ 明朝" w:hAnsi="ＭＳ 明朝"/>
                        </w:rPr>
                        <w:t>2</w:t>
                      </w:r>
                      <w:r>
                        <w:rPr>
                          <w:rFonts w:ascii="ＭＳ 明朝" w:hAnsi="ＭＳ 明朝" w:hint="eastAsia"/>
                        </w:rPr>
                        <w:t>）水素エネルギーシステムの活用方策案</w:t>
                      </w:r>
                    </w:p>
                    <w:p w14:paraId="5DF62DEE" w14:textId="484CEBFC" w:rsidR="006551A4" w:rsidRPr="00E2767E" w:rsidRDefault="006551A4" w:rsidP="002C7BE1">
                      <w:pPr>
                        <w:rPr>
                          <w:rFonts w:ascii="ＭＳ 明朝" w:hAnsi="ＭＳ 明朝"/>
                        </w:rPr>
                      </w:pPr>
                    </w:p>
                    <w:p w14:paraId="4A060B4C" w14:textId="77777777" w:rsidR="006551A4" w:rsidRDefault="006551A4" w:rsidP="002C7BE1">
                      <w:pPr>
                        <w:rPr>
                          <w:rFonts w:ascii="ＭＳ 明朝" w:hAnsi="ＭＳ 明朝"/>
                        </w:rPr>
                      </w:pPr>
                    </w:p>
                    <w:p w14:paraId="590EB088" w14:textId="23973B5B" w:rsidR="006551A4" w:rsidRDefault="006551A4" w:rsidP="002C7BE1">
                      <w:pPr>
                        <w:rPr>
                          <w:rFonts w:ascii="ＭＳ 明朝" w:hAnsi="ＭＳ 明朝"/>
                        </w:rPr>
                      </w:pPr>
                    </w:p>
                    <w:p w14:paraId="7BCCE5C0" w14:textId="4D0FA59E" w:rsidR="006551A4" w:rsidRDefault="006551A4" w:rsidP="002C7BE1">
                      <w:pPr>
                        <w:rPr>
                          <w:rFonts w:ascii="ＭＳ 明朝" w:hAnsi="ＭＳ 明朝"/>
                        </w:rPr>
                      </w:pPr>
                      <w:r>
                        <w:rPr>
                          <w:rFonts w:ascii="ＭＳ 明朝" w:hAnsi="ＭＳ 明朝"/>
                        </w:rPr>
                        <w:tab/>
                      </w:r>
                      <w:r>
                        <w:rPr>
                          <w:rFonts w:ascii="ＭＳ 明朝" w:hAnsi="ＭＳ 明朝" w:hint="eastAsia"/>
                        </w:rPr>
                        <w:t>（3）可搬式蓄電池の効率的活用方策案</w:t>
                      </w:r>
                    </w:p>
                    <w:p w14:paraId="2F3887B2" w14:textId="26BA78EE" w:rsidR="006551A4" w:rsidRDefault="006551A4" w:rsidP="002C7BE1">
                      <w:pPr>
                        <w:rPr>
                          <w:rFonts w:ascii="ＭＳ 明朝" w:hAnsi="ＭＳ 明朝"/>
                        </w:rPr>
                      </w:pPr>
                    </w:p>
                    <w:p w14:paraId="5ABDFDF4" w14:textId="77777777" w:rsidR="006551A4" w:rsidRPr="00CE08BB" w:rsidRDefault="006551A4" w:rsidP="002C7BE1">
                      <w:pPr>
                        <w:rPr>
                          <w:rFonts w:ascii="ＭＳ 明朝" w:hAnsi="ＭＳ 明朝"/>
                        </w:rPr>
                      </w:pPr>
                    </w:p>
                    <w:p w14:paraId="6E43CF02" w14:textId="77777777" w:rsidR="006551A4" w:rsidRPr="009A1390" w:rsidRDefault="006551A4" w:rsidP="002C7BE1">
                      <w:pPr>
                        <w:rPr>
                          <w:rFonts w:ascii="ＭＳ 明朝" w:hAnsi="ＭＳ 明朝"/>
                        </w:rPr>
                      </w:pPr>
                    </w:p>
                    <w:p w14:paraId="3A697FA1" w14:textId="63C8D345" w:rsidR="006551A4" w:rsidRDefault="006551A4" w:rsidP="002C7BE1">
                      <w:pPr>
                        <w:ind w:leftChars="200" w:left="420"/>
                        <w:rPr>
                          <w:rFonts w:ascii="ＭＳ 明朝" w:hAnsi="ＭＳ 明朝"/>
                        </w:rPr>
                      </w:pPr>
                      <w:r>
                        <w:rPr>
                          <w:rFonts w:ascii="ＭＳ 明朝" w:hAnsi="ＭＳ 明朝"/>
                        </w:rPr>
                        <w:t>3</w:t>
                      </w:r>
                      <w:r w:rsidRPr="009A1390">
                        <w:rPr>
                          <w:rFonts w:ascii="ＭＳ 明朝" w:hAnsi="ＭＳ 明朝"/>
                        </w:rPr>
                        <w:t xml:space="preserve">　</w:t>
                      </w:r>
                      <w:r>
                        <w:rPr>
                          <w:rFonts w:ascii="ＭＳ 明朝" w:hAnsi="ＭＳ 明朝" w:hint="eastAsia"/>
                        </w:rPr>
                        <w:t>脱炭素社会の実現へ向けた取組み</w:t>
                      </w:r>
                    </w:p>
                    <w:p w14:paraId="2A5DE8B1" w14:textId="653AEF87" w:rsidR="006551A4" w:rsidRPr="00E2767E" w:rsidRDefault="006551A4" w:rsidP="00E2767E">
                      <w:pPr>
                        <w:pStyle w:val="aa"/>
                        <w:numPr>
                          <w:ilvl w:val="0"/>
                          <w:numId w:val="82"/>
                        </w:numPr>
                        <w:ind w:leftChars="0"/>
                        <w:rPr>
                          <w:rFonts w:ascii="ＭＳ 明朝" w:hAnsi="ＭＳ 明朝"/>
                        </w:rPr>
                      </w:pPr>
                      <w:r w:rsidRPr="00E2767E">
                        <w:rPr>
                          <w:rFonts w:ascii="ＭＳ 明朝" w:hAnsi="ＭＳ 明朝" w:hint="eastAsia"/>
                        </w:rPr>
                        <w:t>再生可能エネルギーを最大限活用するためのエネルギーマネジメント案</w:t>
                      </w:r>
                    </w:p>
                    <w:p w14:paraId="039E2696" w14:textId="1EE1536B" w:rsidR="006551A4" w:rsidRDefault="006551A4" w:rsidP="00E2767E">
                      <w:pPr>
                        <w:rPr>
                          <w:rFonts w:ascii="ＭＳ 明朝" w:hAnsi="ＭＳ 明朝"/>
                        </w:rPr>
                      </w:pPr>
                    </w:p>
                    <w:p w14:paraId="4549EE5C" w14:textId="404A2BFE" w:rsidR="006551A4" w:rsidRDefault="006551A4" w:rsidP="00E2767E">
                      <w:pPr>
                        <w:rPr>
                          <w:rFonts w:ascii="ＭＳ 明朝" w:hAnsi="ＭＳ 明朝"/>
                        </w:rPr>
                      </w:pPr>
                    </w:p>
                    <w:p w14:paraId="788690AD" w14:textId="5D694225" w:rsidR="006551A4" w:rsidRDefault="006551A4" w:rsidP="00E2767E">
                      <w:pPr>
                        <w:rPr>
                          <w:rFonts w:ascii="ＭＳ 明朝" w:hAnsi="ＭＳ 明朝"/>
                        </w:rPr>
                      </w:pPr>
                    </w:p>
                    <w:p w14:paraId="2A1B64AD" w14:textId="5866FA85" w:rsidR="006551A4" w:rsidRPr="00E2767E" w:rsidRDefault="006551A4" w:rsidP="00E2767E">
                      <w:pPr>
                        <w:ind w:firstLine="840"/>
                        <w:rPr>
                          <w:rFonts w:ascii="ＭＳ 明朝" w:hAnsi="ＭＳ 明朝"/>
                        </w:rPr>
                      </w:pPr>
                      <w:r>
                        <w:rPr>
                          <w:rFonts w:ascii="ＭＳ 明朝" w:hAnsi="ＭＳ 明朝" w:hint="eastAsia"/>
                        </w:rPr>
                        <w:t>（2）再エネ比率を高めるための計画・方策案</w:t>
                      </w:r>
                    </w:p>
                  </w:txbxContent>
                </v:textbox>
                <w10:wrap type="topAndBottom"/>
              </v:shape>
            </w:pict>
          </mc:Fallback>
        </mc:AlternateContent>
      </w:r>
      <w:r w:rsidRPr="00851FD3">
        <w:rPr>
          <w:rFonts w:ascii="ＭＳ 明朝" w:hAnsi="ＭＳ 明朝" w:hint="eastAsia"/>
          <w:sz w:val="20"/>
          <w:szCs w:val="21"/>
        </w:rPr>
        <w:t>※レイアウトについては、任意に変更可</w:t>
      </w:r>
    </w:p>
    <w:p w14:paraId="4EF617EC" w14:textId="77777777" w:rsidR="00FE7F61" w:rsidRPr="00851FD3" w:rsidRDefault="00FE7F61" w:rsidP="00FE7F61">
      <w:pPr>
        <w:rPr>
          <w:rFonts w:ascii="ＭＳ 明朝" w:hAnsi="ＭＳ 明朝"/>
          <w:sz w:val="20"/>
          <w:szCs w:val="21"/>
        </w:rPr>
      </w:pPr>
      <w:r w:rsidRPr="00851FD3">
        <w:rPr>
          <w:noProof/>
        </w:rPr>
        <w:lastRenderedPageBreak/>
        <mc:AlternateContent>
          <mc:Choice Requires="wps">
            <w:drawing>
              <wp:anchor distT="0" distB="0" distL="114300" distR="114300" simplePos="0" relativeHeight="251658252" behindDoc="0" locked="0" layoutInCell="1" allowOverlap="1" wp14:anchorId="520087DC" wp14:editId="1B21F308">
                <wp:simplePos x="0" y="0"/>
                <wp:positionH relativeFrom="column">
                  <wp:posOffset>0</wp:posOffset>
                </wp:positionH>
                <wp:positionV relativeFrom="paragraph">
                  <wp:posOffset>190</wp:posOffset>
                </wp:positionV>
                <wp:extent cx="13298170" cy="340995"/>
                <wp:effectExtent l="0" t="0" r="17780" b="20955"/>
                <wp:wrapTopAndBottom/>
                <wp:docPr id="111" name="テキスト ボックス 11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D34FD77" w14:textId="2EFDFF6A" w:rsidR="006551A4" w:rsidRPr="00D2033A" w:rsidRDefault="006551A4" w:rsidP="00FE7F61">
                            <w:pPr>
                              <w:pStyle w:val="20"/>
                              <w:ind w:left="1050"/>
                            </w:pPr>
                            <w:r w:rsidRPr="00D2033A">
                              <w:t xml:space="preserve">　</w:t>
                            </w:r>
                            <w:bookmarkStart w:id="566" w:name="_Toc90568071"/>
                            <w:r>
                              <w:rPr>
                                <w:rFonts w:hint="eastAsia"/>
                              </w:rPr>
                              <w:t>地域への貢献</w:t>
                            </w:r>
                            <w:bookmarkEnd w:id="566"/>
                          </w:p>
                          <w:p w14:paraId="44EC6A37" w14:textId="77777777" w:rsidR="006551A4" w:rsidRDefault="006551A4" w:rsidP="00FE7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87DC" id="テキスト ボックス 111" o:spid="_x0000_s1037" type="#_x0000_t202" style="position:absolute;left:0;text-align:left;margin-left:0;margin-top:0;width:1047.1pt;height:2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" fillcolor="white [3201]" strokeweight=".5pt">
                <v:textbox>
                  <w:txbxContent>
                    <w:p w14:paraId="0D34FD77" w14:textId="2EFDFF6A" w:rsidR="006551A4" w:rsidRPr="00D2033A" w:rsidRDefault="006551A4" w:rsidP="00FE7F61">
                      <w:pPr>
                        <w:pStyle w:val="20"/>
                        <w:ind w:left="1050"/>
                      </w:pPr>
                      <w:r w:rsidRPr="00D2033A">
                        <w:t xml:space="preserve">　</w:t>
                      </w:r>
                      <w:bookmarkStart w:id="567" w:name="_Toc90568071"/>
                      <w:r>
                        <w:rPr>
                          <w:rFonts w:hint="eastAsia"/>
                        </w:rPr>
                        <w:t>地域への貢献</w:t>
                      </w:r>
                      <w:bookmarkEnd w:id="567"/>
                    </w:p>
                    <w:p w14:paraId="44EC6A37" w14:textId="77777777" w:rsidR="006551A4" w:rsidRDefault="006551A4" w:rsidP="00FE7F61"/>
                  </w:txbxContent>
                </v:textbox>
                <w10:wrap type="topAndBottom"/>
              </v:shape>
            </w:pict>
          </mc:Fallback>
        </mc:AlternateContent>
      </w:r>
    </w:p>
    <w:p w14:paraId="18350D75" w14:textId="4948A2BD" w:rsidR="006D2529" w:rsidRPr="00851FD3" w:rsidRDefault="006D2529" w:rsidP="006D2529">
      <w:pPr>
        <w:rPr>
          <w:rFonts w:ascii="ＭＳ 明朝" w:hAnsi="ＭＳ 明朝"/>
          <w:sz w:val="20"/>
          <w:szCs w:val="21"/>
        </w:rPr>
      </w:pPr>
      <w:r w:rsidRPr="00851FD3">
        <w:rPr>
          <w:rFonts w:ascii="ＭＳ 明朝" w:hAnsi="ＭＳ 明朝" w:hint="eastAsia"/>
          <w:sz w:val="20"/>
          <w:szCs w:val="21"/>
        </w:rPr>
        <w:t>「</w:t>
      </w:r>
      <w:r w:rsidR="00064AF6" w:rsidRPr="00851FD3">
        <w:rPr>
          <w:rFonts w:ascii="ＭＳ 明朝" w:hAnsi="ＭＳ 明朝" w:hint="eastAsia"/>
          <w:sz w:val="20"/>
          <w:szCs w:val="21"/>
        </w:rPr>
        <w:t>石狩市厚田マイクログリッドシステム運営事業</w:t>
      </w:r>
      <w:r w:rsidRPr="00851FD3">
        <w:rPr>
          <w:rFonts w:ascii="ＭＳ 明朝" w:hAnsi="ＭＳ 明朝" w:hint="eastAsia"/>
          <w:sz w:val="20"/>
          <w:szCs w:val="21"/>
        </w:rPr>
        <w:t xml:space="preserve">　</w:t>
      </w:r>
      <w:r w:rsidR="00FB68CE" w:rsidRPr="00851FD3">
        <w:rPr>
          <w:rFonts w:ascii="ＭＳ 明朝" w:hAnsi="ＭＳ 明朝" w:hint="eastAsia"/>
          <w:sz w:val="20"/>
          <w:szCs w:val="21"/>
        </w:rPr>
        <w:t>優先交渉権者選定基準</w:t>
      </w:r>
      <w:r w:rsidRPr="00851FD3">
        <w:rPr>
          <w:rFonts w:ascii="ＭＳ 明朝" w:hAnsi="ＭＳ 明朝" w:hint="eastAsia"/>
          <w:sz w:val="20"/>
          <w:szCs w:val="21"/>
        </w:rPr>
        <w:t>」の当該項目に記されている評価の視点</w:t>
      </w:r>
      <w:r w:rsidR="007927B9" w:rsidRPr="00851FD3">
        <w:rPr>
          <w:rFonts w:ascii="ＭＳ 明朝" w:hAnsi="ＭＳ 明朝" w:hint="eastAsia"/>
          <w:sz w:val="20"/>
          <w:szCs w:val="21"/>
        </w:rPr>
        <w:t>に記載している事項に留意し作成すること。</w:t>
      </w:r>
    </w:p>
    <w:p w14:paraId="550CF91C" w14:textId="2C100B50" w:rsidR="00707782" w:rsidRPr="00851FD3" w:rsidRDefault="00752AF5" w:rsidP="003C7C85">
      <w:r w:rsidRPr="00851FD3">
        <w:rPr>
          <w:rFonts w:ascii="ＭＳ 明朝" w:hAnsi="ＭＳ 明朝"/>
          <w:noProof/>
          <w:sz w:val="20"/>
          <w:szCs w:val="21"/>
        </w:rPr>
        <mc:AlternateContent>
          <mc:Choice Requires="wps">
            <w:drawing>
              <wp:anchor distT="0" distB="0" distL="114300" distR="114300" simplePos="0" relativeHeight="251658253" behindDoc="0" locked="0" layoutInCell="1" allowOverlap="1" wp14:anchorId="522187FE" wp14:editId="5073A307">
                <wp:simplePos x="0" y="0"/>
                <wp:positionH relativeFrom="column">
                  <wp:posOffset>-9781</wp:posOffset>
                </wp:positionH>
                <wp:positionV relativeFrom="paragraph">
                  <wp:posOffset>201493</wp:posOffset>
                </wp:positionV>
                <wp:extent cx="13312140" cy="7849590"/>
                <wp:effectExtent l="0" t="0" r="22860" b="18415"/>
                <wp:wrapTopAndBottom/>
                <wp:docPr id="112" name="テキスト ボックス 11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6364D1CE" w14:textId="77777777" w:rsidR="006551A4" w:rsidRDefault="006551A4" w:rsidP="00295AD5">
                            <w:pPr>
                              <w:spacing w:line="260" w:lineRule="exact"/>
                              <w:rPr>
                                <w:rFonts w:ascii="ＭＳ 明朝" w:hAnsi="ＭＳ 明朝"/>
                                <w:sz w:val="20"/>
                                <w:szCs w:val="21"/>
                              </w:rPr>
                            </w:pPr>
                            <w:r>
                              <w:rPr>
                                <w:rFonts w:ascii="ＭＳ 明朝" w:hAnsi="ＭＳ 明朝" w:hint="eastAsia"/>
                                <w:sz w:val="20"/>
                                <w:szCs w:val="21"/>
                              </w:rPr>
                              <w:t>「特に記載を求める事項」</w:t>
                            </w:r>
                          </w:p>
                          <w:p w14:paraId="2DD1A4C7" w14:textId="5E21B136" w:rsidR="006551A4" w:rsidRDefault="006551A4" w:rsidP="00295AD5">
                            <w:pPr>
                              <w:spacing w:line="260" w:lineRule="exact"/>
                              <w:rPr>
                                <w:rFonts w:ascii="ＭＳ 明朝" w:hAnsi="ＭＳ 明朝"/>
                                <w:sz w:val="20"/>
                                <w:szCs w:val="21"/>
                              </w:rPr>
                            </w:pPr>
                            <w:r>
                              <w:rPr>
                                <w:rFonts w:ascii="ＭＳ 明朝" w:hAnsi="ＭＳ 明朝" w:hint="eastAsia"/>
                                <w:sz w:val="20"/>
                                <w:szCs w:val="21"/>
                              </w:rPr>
                              <w:t>・本事業の対外的説明方法案、地域の環境教育への貢献方法案を記載すること。</w:t>
                            </w:r>
                          </w:p>
                          <w:p w14:paraId="42A3926C" w14:textId="77777777" w:rsidR="006551A4" w:rsidRPr="00060F9F" w:rsidRDefault="006551A4" w:rsidP="006D2529">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87FE" id="テキスト ボックス 112" o:spid="_x0000_s1038" type="#_x0000_t202" style="position:absolute;left:0;text-align:left;margin-left:-.75pt;margin-top:15.85pt;width:1048.2pt;height:6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" fillcolor="white [3201]" strokeweight=".5pt">
                <v:textbox>
                  <w:txbxContent>
                    <w:p w14:paraId="6364D1CE" w14:textId="77777777" w:rsidR="006551A4" w:rsidRDefault="006551A4" w:rsidP="00295AD5">
                      <w:pPr>
                        <w:spacing w:line="260" w:lineRule="exact"/>
                        <w:rPr>
                          <w:rFonts w:ascii="ＭＳ 明朝" w:hAnsi="ＭＳ 明朝"/>
                          <w:sz w:val="20"/>
                          <w:szCs w:val="21"/>
                        </w:rPr>
                      </w:pPr>
                      <w:r>
                        <w:rPr>
                          <w:rFonts w:ascii="ＭＳ 明朝" w:hAnsi="ＭＳ 明朝" w:hint="eastAsia"/>
                          <w:sz w:val="20"/>
                          <w:szCs w:val="21"/>
                        </w:rPr>
                        <w:t>「特に記載を求める事項」</w:t>
                      </w:r>
                    </w:p>
                    <w:p w14:paraId="2DD1A4C7" w14:textId="5E21B136" w:rsidR="006551A4" w:rsidRDefault="006551A4" w:rsidP="00295AD5">
                      <w:pPr>
                        <w:spacing w:line="260" w:lineRule="exact"/>
                        <w:rPr>
                          <w:rFonts w:ascii="ＭＳ 明朝" w:hAnsi="ＭＳ 明朝"/>
                          <w:sz w:val="20"/>
                          <w:szCs w:val="21"/>
                        </w:rPr>
                      </w:pPr>
                      <w:r>
                        <w:rPr>
                          <w:rFonts w:ascii="ＭＳ 明朝" w:hAnsi="ＭＳ 明朝" w:hint="eastAsia"/>
                          <w:sz w:val="20"/>
                          <w:szCs w:val="21"/>
                        </w:rPr>
                        <w:t>・本事業の対外的説明方法案、地域の環境教育への貢献方法案を記載すること。</w:t>
                      </w:r>
                    </w:p>
                    <w:p w14:paraId="42A3926C" w14:textId="77777777" w:rsidR="006551A4" w:rsidRPr="00060F9F" w:rsidRDefault="006551A4" w:rsidP="006D2529">
                      <w:pPr>
                        <w:spacing w:line="260" w:lineRule="exact"/>
                      </w:pPr>
                    </w:p>
                  </w:txbxContent>
                </v:textbox>
                <w10:wrap type="topAndBottom"/>
              </v:shape>
            </w:pict>
          </mc:Fallback>
        </mc:AlternateContent>
      </w:r>
      <w:r w:rsidR="006D2529" w:rsidRPr="00851FD3">
        <w:rPr>
          <w:rFonts w:ascii="ＭＳ 明朝" w:hAnsi="ＭＳ 明朝" w:hint="eastAsia"/>
          <w:sz w:val="20"/>
          <w:szCs w:val="21"/>
        </w:rPr>
        <w:t>※レイアウトについては、任意に</w:t>
      </w:r>
      <w:r w:rsidRPr="00851FD3">
        <w:rPr>
          <w:rFonts w:ascii="ＭＳ 明朝" w:hAnsi="ＭＳ 明朝" w:hint="eastAsia"/>
          <w:sz w:val="20"/>
          <w:szCs w:val="21"/>
        </w:rPr>
        <w:t>変更可</w:t>
      </w:r>
    </w:p>
    <w:p w14:paraId="6E142B77" w14:textId="61CCDA97" w:rsidR="008C2E99" w:rsidRPr="00851FD3" w:rsidRDefault="008C2E99">
      <w:pPr>
        <w:widowControl/>
        <w:jc w:val="left"/>
        <w:rPr>
          <w:rFonts w:ascii="ＭＳ 明朝" w:hAnsi="ＭＳ 明朝"/>
          <w:sz w:val="20"/>
          <w:szCs w:val="21"/>
        </w:rPr>
      </w:pPr>
      <w:bookmarkStart w:id="568" w:name="_Toc67939094"/>
    </w:p>
    <w:p w14:paraId="47886AC4" w14:textId="4DD9E35C" w:rsidR="00CD0E33" w:rsidRPr="00851FD3" w:rsidRDefault="00CD0E33">
      <w:pPr>
        <w:widowControl/>
        <w:jc w:val="left"/>
        <w:rPr>
          <w:rFonts w:ascii="ＭＳ 明朝" w:hAnsi="ＭＳ 明朝"/>
          <w:sz w:val="20"/>
          <w:szCs w:val="21"/>
        </w:rPr>
      </w:pPr>
    </w:p>
    <w:p w14:paraId="33F369C6" w14:textId="1EC5BD6C" w:rsidR="00CD0E33" w:rsidRPr="00851FD3" w:rsidRDefault="00CD0E33">
      <w:pPr>
        <w:widowControl/>
        <w:jc w:val="left"/>
        <w:rPr>
          <w:rFonts w:ascii="ＭＳ 明朝" w:hAnsi="ＭＳ 明朝"/>
        </w:rPr>
      </w:pPr>
    </w:p>
    <w:p w14:paraId="23008DA9" w14:textId="6747536D" w:rsidR="00F5521E" w:rsidRPr="00851FD3" w:rsidRDefault="00F5521E">
      <w:pPr>
        <w:widowControl/>
        <w:jc w:val="left"/>
        <w:rPr>
          <w:rFonts w:ascii="ＭＳ 明朝" w:hAnsi="ＭＳ 明朝"/>
        </w:rPr>
      </w:pPr>
    </w:p>
    <w:p w14:paraId="36585DEE" w14:textId="77777777" w:rsidR="00F5521E" w:rsidRPr="00851FD3" w:rsidRDefault="00F5521E">
      <w:pPr>
        <w:widowControl/>
        <w:jc w:val="left"/>
        <w:rPr>
          <w:rFonts w:ascii="ＭＳ 明朝" w:hAnsi="ＭＳ 明朝"/>
        </w:rPr>
      </w:pPr>
    </w:p>
    <w:p w14:paraId="1C7EF5F3" w14:textId="77777777" w:rsidR="00CD0E33" w:rsidRPr="00851FD3" w:rsidRDefault="00CD0E33">
      <w:pPr>
        <w:widowControl/>
        <w:jc w:val="left"/>
        <w:rPr>
          <w:rFonts w:ascii="ＭＳ 明朝" w:hAnsi="ＭＳ 明朝"/>
        </w:rPr>
      </w:pPr>
    </w:p>
    <w:p w14:paraId="30ACEC6F" w14:textId="77777777" w:rsidR="00CD0E33" w:rsidRPr="00851FD3" w:rsidRDefault="00CD0E33">
      <w:pPr>
        <w:widowControl/>
        <w:jc w:val="left"/>
        <w:rPr>
          <w:rFonts w:ascii="ＭＳ 明朝" w:hAnsi="ＭＳ 明朝"/>
        </w:rPr>
      </w:pPr>
    </w:p>
    <w:p w14:paraId="194A05A4" w14:textId="77777777" w:rsidR="00CD0E33" w:rsidRPr="00851FD3" w:rsidRDefault="00CD0E33">
      <w:pPr>
        <w:widowControl/>
        <w:jc w:val="left"/>
        <w:rPr>
          <w:rFonts w:ascii="ＭＳ 明朝" w:hAnsi="ＭＳ 明朝"/>
        </w:rPr>
      </w:pPr>
    </w:p>
    <w:p w14:paraId="3C711D11" w14:textId="77777777" w:rsidR="00CD0E33" w:rsidRPr="00851FD3" w:rsidRDefault="00CD0E33">
      <w:pPr>
        <w:widowControl/>
        <w:jc w:val="left"/>
        <w:rPr>
          <w:rFonts w:ascii="ＭＳ 明朝" w:hAnsi="ＭＳ 明朝"/>
        </w:rPr>
      </w:pPr>
    </w:p>
    <w:p w14:paraId="54836CCB" w14:textId="77777777" w:rsidR="00CD0E33" w:rsidRPr="00851FD3" w:rsidRDefault="00CD0E33">
      <w:pPr>
        <w:widowControl/>
        <w:jc w:val="left"/>
        <w:rPr>
          <w:rFonts w:ascii="ＭＳ 明朝" w:hAnsi="ＭＳ 明朝"/>
        </w:rPr>
      </w:pPr>
    </w:p>
    <w:p w14:paraId="5F6F01D9" w14:textId="77777777" w:rsidR="00CD0E33" w:rsidRPr="00851FD3" w:rsidRDefault="00CD0E33">
      <w:pPr>
        <w:widowControl/>
        <w:jc w:val="left"/>
        <w:rPr>
          <w:rFonts w:ascii="ＭＳ 明朝" w:hAnsi="ＭＳ 明朝"/>
        </w:rPr>
      </w:pPr>
    </w:p>
    <w:p w14:paraId="5963312B" w14:textId="77777777" w:rsidR="00CD0E33" w:rsidRPr="00851FD3" w:rsidRDefault="00CD0E33">
      <w:pPr>
        <w:widowControl/>
        <w:jc w:val="left"/>
        <w:rPr>
          <w:rFonts w:ascii="ＭＳ 明朝" w:hAnsi="ＭＳ 明朝"/>
        </w:rPr>
      </w:pPr>
    </w:p>
    <w:p w14:paraId="4B7E886E" w14:textId="77777777" w:rsidR="00CD0E33" w:rsidRPr="00851FD3" w:rsidRDefault="00CD0E33">
      <w:pPr>
        <w:widowControl/>
        <w:jc w:val="left"/>
        <w:rPr>
          <w:rFonts w:ascii="ＭＳ 明朝" w:hAnsi="ＭＳ 明朝"/>
        </w:rPr>
      </w:pPr>
    </w:p>
    <w:p w14:paraId="785A7155" w14:textId="77777777" w:rsidR="00CD0E33" w:rsidRPr="00851FD3" w:rsidRDefault="00CD0E33">
      <w:pPr>
        <w:widowControl/>
        <w:jc w:val="left"/>
        <w:rPr>
          <w:rFonts w:ascii="ＭＳ 明朝" w:hAnsi="ＭＳ 明朝"/>
        </w:rPr>
      </w:pPr>
    </w:p>
    <w:p w14:paraId="55F07B84" w14:textId="77777777" w:rsidR="00CD0E33" w:rsidRPr="00851FD3" w:rsidRDefault="00CD0E33">
      <w:pPr>
        <w:widowControl/>
        <w:jc w:val="left"/>
        <w:rPr>
          <w:rFonts w:ascii="ＭＳ 明朝" w:hAnsi="ＭＳ 明朝"/>
        </w:rPr>
      </w:pPr>
    </w:p>
    <w:p w14:paraId="1A964A60" w14:textId="77777777" w:rsidR="00CD0E33" w:rsidRPr="00851FD3" w:rsidRDefault="00CD0E33">
      <w:pPr>
        <w:widowControl/>
        <w:jc w:val="left"/>
        <w:rPr>
          <w:rFonts w:ascii="ＭＳ 明朝" w:hAnsi="ＭＳ 明朝"/>
        </w:rPr>
      </w:pPr>
    </w:p>
    <w:p w14:paraId="03224E85" w14:textId="77777777" w:rsidR="00CD0E33" w:rsidRPr="00851FD3" w:rsidRDefault="00CD0E33">
      <w:pPr>
        <w:widowControl/>
        <w:jc w:val="left"/>
        <w:rPr>
          <w:rFonts w:ascii="ＭＳ 明朝" w:hAnsi="ＭＳ 明朝"/>
        </w:rPr>
      </w:pPr>
    </w:p>
    <w:p w14:paraId="4809A896" w14:textId="77777777" w:rsidR="00CD0E33" w:rsidRPr="00851FD3" w:rsidRDefault="00CD0E33">
      <w:pPr>
        <w:widowControl/>
        <w:jc w:val="left"/>
        <w:rPr>
          <w:rFonts w:ascii="ＭＳ 明朝" w:hAnsi="ＭＳ 明朝"/>
          <w:sz w:val="20"/>
          <w:szCs w:val="21"/>
        </w:rPr>
      </w:pPr>
    </w:p>
    <w:p w14:paraId="59919E0B" w14:textId="10415670" w:rsidR="00CD0E33" w:rsidRPr="00851FD3" w:rsidRDefault="00A60606" w:rsidP="003C7C85">
      <w:pPr>
        <w:pStyle w:val="2"/>
      </w:pPr>
      <w:bookmarkStart w:id="569" w:name="_Toc90568072"/>
      <w:r w:rsidRPr="00851FD3">
        <w:rPr>
          <w:rFonts w:hint="eastAsia"/>
        </w:rPr>
        <w:t>一般的要素（その他）に関する事項</w:t>
      </w:r>
      <w:bookmarkEnd w:id="569"/>
    </w:p>
    <w:p w14:paraId="3E1AF984" w14:textId="77777777" w:rsidR="00CD0E33" w:rsidRPr="00851FD3" w:rsidRDefault="00CD0E33">
      <w:pPr>
        <w:widowControl/>
        <w:jc w:val="left"/>
        <w:rPr>
          <w:rFonts w:ascii="ＭＳ 明朝" w:hAnsi="ＭＳ 明朝"/>
          <w:sz w:val="20"/>
          <w:szCs w:val="21"/>
        </w:rPr>
      </w:pPr>
    </w:p>
    <w:p w14:paraId="16D45D0F" w14:textId="35955CEE" w:rsidR="00CD0E33" w:rsidRPr="00851FD3" w:rsidRDefault="00CD0E33">
      <w:pPr>
        <w:widowControl/>
        <w:jc w:val="left"/>
        <w:rPr>
          <w:rFonts w:ascii="ＭＳ 明朝" w:hAnsi="ＭＳ 明朝"/>
          <w:sz w:val="20"/>
          <w:szCs w:val="21"/>
        </w:rPr>
      </w:pPr>
      <w:r w:rsidRPr="00851FD3">
        <w:rPr>
          <w:rFonts w:ascii="ＭＳ 明朝" w:hAnsi="ＭＳ 明朝"/>
          <w:sz w:val="20"/>
          <w:szCs w:val="21"/>
        </w:rPr>
        <w:br w:type="page"/>
      </w:r>
    </w:p>
    <w:bookmarkEnd w:id="568"/>
    <w:p w14:paraId="27ABBCFA" w14:textId="4AD9AC3F" w:rsidR="004826A9" w:rsidRPr="00851FD3" w:rsidRDefault="004826A9" w:rsidP="004826A9">
      <w:pPr>
        <w:rPr>
          <w:rFonts w:ascii="ＭＳ 明朝" w:hAnsi="ＭＳ 明朝"/>
          <w:sz w:val="20"/>
          <w:szCs w:val="21"/>
        </w:rPr>
      </w:pPr>
      <w:r w:rsidRPr="00851FD3">
        <w:rPr>
          <w:noProof/>
        </w:rPr>
        <w:lastRenderedPageBreak/>
        <mc:AlternateContent>
          <mc:Choice Requires="wps">
            <w:drawing>
              <wp:anchor distT="0" distB="0" distL="114300" distR="114300" simplePos="0" relativeHeight="251658274" behindDoc="0" locked="0" layoutInCell="1" allowOverlap="1" wp14:anchorId="0BEEE28D" wp14:editId="6676003B">
                <wp:simplePos x="0" y="0"/>
                <wp:positionH relativeFrom="column">
                  <wp:posOffset>0</wp:posOffset>
                </wp:positionH>
                <wp:positionV relativeFrom="paragraph">
                  <wp:posOffset>190</wp:posOffset>
                </wp:positionV>
                <wp:extent cx="13298170" cy="340995"/>
                <wp:effectExtent l="0" t="0" r="17780" b="20955"/>
                <wp:wrapTopAndBottom/>
                <wp:docPr id="32" name="テキスト ボックス 32"/>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69CE7FC9" w14:textId="7A365B12" w:rsidR="006551A4" w:rsidRPr="001B4063" w:rsidRDefault="006551A4" w:rsidP="00295AD5">
                            <w:pPr>
                              <w:pStyle w:val="20"/>
                              <w:ind w:left="1050"/>
                            </w:pPr>
                            <w:r w:rsidRPr="00D2033A">
                              <w:t xml:space="preserve">　</w:t>
                            </w:r>
                            <w:bookmarkStart w:id="570" w:name="_Toc90568073"/>
                            <w:r>
                              <w:rPr>
                                <w:rFonts w:hint="eastAsia"/>
                              </w:rPr>
                              <w:t>事業提案</w:t>
                            </w:r>
                            <w:bookmarkEnd w:id="5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E28D" id="テキスト ボックス 32" o:spid="_x0000_s1039" type="#_x0000_t202" style="position:absolute;left:0;text-align:left;margin-left:0;margin-top:0;width:1047.1pt;height:26.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1ccgIAAL0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" fillcolor="white [3201]" strokeweight=".5pt">
                <v:textbox>
                  <w:txbxContent>
                    <w:p w14:paraId="69CE7FC9" w14:textId="7A365B12" w:rsidR="006551A4" w:rsidRPr="001B4063" w:rsidRDefault="006551A4" w:rsidP="00295AD5">
                      <w:pPr>
                        <w:pStyle w:val="20"/>
                        <w:ind w:left="1050"/>
                      </w:pPr>
                      <w:r w:rsidRPr="00D2033A">
                        <w:t xml:space="preserve">　</w:t>
                      </w:r>
                      <w:bookmarkStart w:id="571" w:name="_Toc90568073"/>
                      <w:r>
                        <w:rPr>
                          <w:rFonts w:hint="eastAsia"/>
                        </w:rPr>
                        <w:t>事業提案</w:t>
                      </w:r>
                      <w:bookmarkEnd w:id="571"/>
                    </w:p>
                  </w:txbxContent>
                </v:textbox>
                <w10:wrap type="topAndBottom"/>
              </v:shape>
            </w:pict>
          </mc:Fallback>
        </mc:AlternateContent>
      </w:r>
    </w:p>
    <w:p w14:paraId="027D8835" w14:textId="43B3043A" w:rsidR="004826A9" w:rsidRPr="00851FD3" w:rsidRDefault="004826A9" w:rsidP="004826A9">
      <w:pPr>
        <w:rPr>
          <w:rFonts w:ascii="ＭＳ 明朝" w:hAnsi="ＭＳ 明朝"/>
          <w:sz w:val="20"/>
          <w:szCs w:val="21"/>
        </w:rPr>
      </w:pPr>
      <w:r w:rsidRPr="00851FD3">
        <w:rPr>
          <w:rFonts w:ascii="ＭＳ 明朝" w:hAnsi="ＭＳ 明朝" w:hint="eastAsia"/>
          <w:sz w:val="20"/>
          <w:szCs w:val="21"/>
        </w:rPr>
        <w:t>「</w:t>
      </w:r>
      <w:r w:rsidR="00064AF6" w:rsidRPr="00851FD3">
        <w:rPr>
          <w:rFonts w:ascii="ＭＳ 明朝" w:hAnsi="ＭＳ 明朝" w:hint="eastAsia"/>
          <w:sz w:val="20"/>
          <w:szCs w:val="21"/>
        </w:rPr>
        <w:t>石狩市厚田マイクログリッドシステム運営事業</w:t>
      </w:r>
      <w:r w:rsidRPr="00851FD3">
        <w:rPr>
          <w:rFonts w:ascii="ＭＳ 明朝" w:hAnsi="ＭＳ 明朝" w:hint="eastAsia"/>
          <w:sz w:val="20"/>
          <w:szCs w:val="21"/>
        </w:rPr>
        <w:t xml:space="preserve">　</w:t>
      </w:r>
      <w:r w:rsidR="00FB68CE" w:rsidRPr="00851FD3">
        <w:rPr>
          <w:rFonts w:ascii="ＭＳ 明朝" w:hAnsi="ＭＳ 明朝" w:hint="eastAsia"/>
          <w:sz w:val="20"/>
          <w:szCs w:val="21"/>
        </w:rPr>
        <w:t>優先交渉権者選定基準</w:t>
      </w:r>
      <w:r w:rsidRPr="00851FD3">
        <w:rPr>
          <w:rFonts w:ascii="ＭＳ 明朝" w:hAnsi="ＭＳ 明朝" w:hint="eastAsia"/>
          <w:sz w:val="20"/>
          <w:szCs w:val="21"/>
        </w:rPr>
        <w:t>」</w:t>
      </w:r>
      <w:r w:rsidR="00575D50" w:rsidRPr="00851FD3">
        <w:rPr>
          <w:rFonts w:ascii="ＭＳ 明朝" w:hAnsi="ＭＳ 明朝" w:hint="eastAsia"/>
          <w:sz w:val="20"/>
          <w:szCs w:val="21"/>
        </w:rPr>
        <w:t>の当該項目に記されている評価の視点、本様式中に記載している事項に留意し作成すること。</w:t>
      </w:r>
    </w:p>
    <w:p w14:paraId="24DF1460" w14:textId="77777777" w:rsidR="004826A9" w:rsidRPr="00D2033A" w:rsidRDefault="004826A9" w:rsidP="004826A9">
      <w:r w:rsidRPr="00851FD3">
        <w:rPr>
          <w:rFonts w:ascii="ＭＳ 明朝" w:hAnsi="ＭＳ 明朝"/>
          <w:noProof/>
          <w:sz w:val="20"/>
          <w:szCs w:val="21"/>
        </w:rPr>
        <mc:AlternateContent>
          <mc:Choice Requires="wps">
            <w:drawing>
              <wp:anchor distT="0" distB="0" distL="114300" distR="114300" simplePos="0" relativeHeight="251658275" behindDoc="0" locked="0" layoutInCell="1" allowOverlap="1" wp14:anchorId="57F3BC70" wp14:editId="3C90E8D5">
                <wp:simplePos x="0" y="0"/>
                <wp:positionH relativeFrom="column">
                  <wp:posOffset>-9781</wp:posOffset>
                </wp:positionH>
                <wp:positionV relativeFrom="paragraph">
                  <wp:posOffset>201493</wp:posOffset>
                </wp:positionV>
                <wp:extent cx="13312140" cy="7849590"/>
                <wp:effectExtent l="0" t="0" r="22860" b="18415"/>
                <wp:wrapTopAndBottom/>
                <wp:docPr id="46" name="テキスト ボックス 46"/>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5B6BFEB5" w14:textId="77777777" w:rsidR="006551A4" w:rsidRDefault="006551A4" w:rsidP="00295AD5">
                            <w:pPr>
                              <w:spacing w:line="260" w:lineRule="exact"/>
                              <w:rPr>
                                <w:rFonts w:ascii="ＭＳ 明朝" w:hAnsi="ＭＳ 明朝"/>
                                <w:sz w:val="20"/>
                                <w:szCs w:val="21"/>
                              </w:rPr>
                            </w:pPr>
                            <w:r>
                              <w:rPr>
                                <w:rFonts w:ascii="ＭＳ 明朝" w:hAnsi="ＭＳ 明朝" w:hint="eastAsia"/>
                                <w:sz w:val="20"/>
                                <w:szCs w:val="21"/>
                              </w:rPr>
                              <w:t>「特に記載を求める事項」</w:t>
                            </w:r>
                          </w:p>
                          <w:p w14:paraId="0766CC14" w14:textId="1588BC69" w:rsidR="006551A4" w:rsidRDefault="006551A4" w:rsidP="004826A9">
                            <w:pPr>
                              <w:spacing w:line="260" w:lineRule="exact"/>
                              <w:ind w:left="210" w:hangingChars="100" w:hanging="210"/>
                            </w:pPr>
                            <w:r>
                              <w:rPr>
                                <w:rFonts w:hint="eastAsia"/>
                              </w:rPr>
                              <w:t>・設備の維持管理に係る事業提案を記載すること。</w:t>
                            </w:r>
                          </w:p>
                          <w:p w14:paraId="32093E67" w14:textId="5E71E74D" w:rsidR="006551A4" w:rsidRPr="00060F9F" w:rsidRDefault="006551A4" w:rsidP="004826A9">
                            <w:pPr>
                              <w:spacing w:line="260" w:lineRule="exact"/>
                              <w:ind w:left="210" w:hangingChars="100" w:hanging="210"/>
                            </w:pPr>
                            <w:r>
                              <w:rPr>
                                <w:rFonts w:hint="eastAsia"/>
                              </w:rPr>
                              <w:t>・設備の改造・増設に関する提案を記載すること。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BC70" id="テキスト ボックス 46" o:spid="_x0000_s1040" type="#_x0000_t202" style="position:absolute;left:0;text-align:left;margin-left:-.75pt;margin-top:15.85pt;width:1048.2pt;height:61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" fillcolor="white [3201]" strokeweight=".5pt">
                <v:textbox>
                  <w:txbxContent>
                    <w:p w14:paraId="5B6BFEB5" w14:textId="77777777" w:rsidR="006551A4" w:rsidRDefault="006551A4" w:rsidP="00295AD5">
                      <w:pPr>
                        <w:spacing w:line="260" w:lineRule="exact"/>
                        <w:rPr>
                          <w:rFonts w:ascii="ＭＳ 明朝" w:hAnsi="ＭＳ 明朝"/>
                          <w:sz w:val="20"/>
                          <w:szCs w:val="21"/>
                        </w:rPr>
                      </w:pPr>
                      <w:r>
                        <w:rPr>
                          <w:rFonts w:ascii="ＭＳ 明朝" w:hAnsi="ＭＳ 明朝" w:hint="eastAsia"/>
                          <w:sz w:val="20"/>
                          <w:szCs w:val="21"/>
                        </w:rPr>
                        <w:t>「特に記載を求める事項」</w:t>
                      </w:r>
                    </w:p>
                    <w:p w14:paraId="0766CC14" w14:textId="1588BC69" w:rsidR="006551A4" w:rsidRDefault="006551A4" w:rsidP="004826A9">
                      <w:pPr>
                        <w:spacing w:line="260" w:lineRule="exact"/>
                        <w:ind w:left="210" w:hangingChars="100" w:hanging="210"/>
                      </w:pPr>
                      <w:r>
                        <w:rPr>
                          <w:rFonts w:hint="eastAsia"/>
                        </w:rPr>
                        <w:t>・設備の維持管理に係る事業提案を記載すること。</w:t>
                      </w:r>
                    </w:p>
                    <w:p w14:paraId="32093E67" w14:textId="5E71E74D" w:rsidR="006551A4" w:rsidRPr="00060F9F" w:rsidRDefault="006551A4" w:rsidP="004826A9">
                      <w:pPr>
                        <w:spacing w:line="260" w:lineRule="exact"/>
                        <w:ind w:left="210" w:hangingChars="100" w:hanging="210"/>
                      </w:pPr>
                      <w:r>
                        <w:rPr>
                          <w:rFonts w:hint="eastAsia"/>
                        </w:rPr>
                        <w:t>・設備の改造・増設に関する提案を記載すること。</w:t>
                      </w:r>
                    </w:p>
                  </w:txbxContent>
                </v:textbox>
                <w10:wrap type="topAndBottom"/>
              </v:shape>
            </w:pict>
          </mc:Fallback>
        </mc:AlternateContent>
      </w:r>
      <w:r w:rsidRPr="00851FD3">
        <w:rPr>
          <w:rFonts w:ascii="ＭＳ 明朝" w:hAnsi="ＭＳ 明朝" w:hint="eastAsia"/>
          <w:sz w:val="20"/>
          <w:szCs w:val="21"/>
        </w:rPr>
        <w:t>※レイアウトについては、任意に変更可</w:t>
      </w:r>
    </w:p>
    <w:sectPr w:rsidR="004826A9" w:rsidRPr="00D2033A" w:rsidSect="007009B4">
      <w:pgSz w:w="23811" w:h="16838" w:orient="landscape" w:code="8"/>
      <w:pgMar w:top="1418" w:right="1418" w:bottom="1418" w:left="141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作成者" w:initials="A">
    <w:p w14:paraId="26915848" w14:textId="77777777" w:rsidR="006551A4" w:rsidRDefault="006551A4">
      <w:pPr>
        <w:pStyle w:val="af3"/>
      </w:pPr>
      <w:r>
        <w:rPr>
          <w:rStyle w:val="af2"/>
        </w:rPr>
        <w:annotationRef/>
      </w:r>
      <w:r>
        <w:rPr>
          <w:rFonts w:hint="eastAsia"/>
        </w:rPr>
        <w:t>予備的審査は行わない。</w:t>
      </w:r>
    </w:p>
    <w:p w14:paraId="0228A6C3" w14:textId="77777777" w:rsidR="006551A4" w:rsidRDefault="006551A4">
      <w:pPr>
        <w:pStyle w:val="af3"/>
      </w:pPr>
      <w:r>
        <w:rPr>
          <w:rFonts w:hint="eastAsia"/>
        </w:rPr>
        <w:t>参加資格審査</w:t>
      </w:r>
    </w:p>
    <w:p w14:paraId="5419784E" w14:textId="77777777" w:rsidR="006551A4" w:rsidRDefault="006551A4">
      <w:pPr>
        <w:pStyle w:val="af3"/>
      </w:pPr>
      <w:r>
        <w:rPr>
          <w:rFonts w:hint="eastAsia"/>
        </w:rPr>
        <w:t>基礎審査</w:t>
      </w:r>
    </w:p>
    <w:p w14:paraId="08B4FE8A" w14:textId="77777777" w:rsidR="006551A4" w:rsidRDefault="006551A4">
      <w:pPr>
        <w:pStyle w:val="af3"/>
      </w:pPr>
      <w:r>
        <w:rPr>
          <w:rFonts w:hint="eastAsia"/>
        </w:rPr>
        <w:t>総合審査</w:t>
      </w:r>
    </w:p>
    <w:p w14:paraId="37124AA8" w14:textId="11D33335" w:rsidR="006551A4" w:rsidRDefault="006551A4">
      <w:pPr>
        <w:pStyle w:val="af3"/>
      </w:pPr>
      <w:r>
        <w:rPr>
          <w:rFonts w:hint="eastAsia"/>
        </w:rPr>
        <w:t>を行う。なお、参加資格審査には</w:t>
      </w:r>
      <w:r w:rsidRPr="00851FD3">
        <w:rPr>
          <w:rFonts w:hint="eastAsia"/>
        </w:rPr>
        <w:t>附帯提案事業及び任意事業に関する提案概要書</w:t>
      </w:r>
      <w:r>
        <w:rPr>
          <w:rFonts w:hint="eastAsia"/>
        </w:rPr>
        <w:t>を必要とする。</w:t>
      </w:r>
    </w:p>
  </w:comment>
  <w:comment w:id="10" w:author="作成者" w:initials="A">
    <w:p w14:paraId="5C772070" w14:textId="759F619B" w:rsidR="006551A4" w:rsidRDefault="006551A4">
      <w:pPr>
        <w:pStyle w:val="af3"/>
      </w:pPr>
      <w:r>
        <w:rPr>
          <w:rStyle w:val="af2"/>
        </w:rPr>
        <w:annotationRef/>
      </w:r>
      <w:r>
        <w:rPr>
          <w:rFonts w:hint="eastAsia"/>
        </w:rPr>
        <w:t>予備的審査の文言を消しました</w:t>
      </w:r>
    </w:p>
  </w:comment>
  <w:comment w:id="408" w:author="作成者" w:initials="A">
    <w:p w14:paraId="6E6029EE" w14:textId="62FD6CFD" w:rsidR="006551A4" w:rsidRDefault="006551A4">
      <w:pPr>
        <w:pStyle w:val="af3"/>
      </w:pPr>
      <w:r>
        <w:rPr>
          <w:rStyle w:val="af2"/>
        </w:rPr>
        <w:annotationRef/>
      </w:r>
      <w:r>
        <w:rPr>
          <w:rFonts w:hint="eastAsia"/>
        </w:rPr>
        <w:t>予備的審査は行わない。</w:t>
      </w:r>
    </w:p>
  </w:comment>
  <w:comment w:id="409" w:author="作成者" w:initials="A">
    <w:p w14:paraId="3B448DEB" w14:textId="14448EB6" w:rsidR="006551A4" w:rsidRDefault="006551A4">
      <w:pPr>
        <w:pStyle w:val="af3"/>
      </w:pPr>
      <w:r>
        <w:rPr>
          <w:rStyle w:val="af2"/>
        </w:rPr>
        <w:annotationRef/>
      </w:r>
      <w:r>
        <w:rPr>
          <w:rFonts w:hint="eastAsia"/>
        </w:rPr>
        <w:t>予備的審査の文言を消しました</w:t>
      </w:r>
    </w:p>
  </w:comment>
  <w:comment w:id="504" w:author="作成者" w:initials="A">
    <w:p w14:paraId="6D92FE6D" w14:textId="5FF7D070" w:rsidR="006551A4" w:rsidRDefault="006551A4">
      <w:pPr>
        <w:pStyle w:val="af3"/>
      </w:pPr>
      <w:r>
        <w:rPr>
          <w:rStyle w:val="af2"/>
        </w:rPr>
        <w:annotationRef/>
      </w:r>
      <w:r>
        <w:rPr>
          <w:rFonts w:hint="eastAsia"/>
        </w:rPr>
        <w:t>予備的審査を消しました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124AA8" w15:done="0"/>
  <w15:commentEx w15:paraId="5C772070" w15:paraIdParent="37124AA8" w15:done="0"/>
  <w15:commentEx w15:paraId="6E6029EE" w15:done="0"/>
  <w15:commentEx w15:paraId="3B448DEB" w15:paraIdParent="6E6029EE" w15:done="0"/>
  <w15:commentEx w15:paraId="6D92FE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24AA8" w16cid:durableId="25659813"/>
  <w16cid:commentId w16cid:paraId="5C772070" w16cid:durableId="2565F3BF"/>
  <w16cid:commentId w16cid:paraId="6E6029EE" w16cid:durableId="256598EB"/>
  <w16cid:commentId w16cid:paraId="3B448DEB" w16cid:durableId="2565F3D8"/>
  <w16cid:commentId w16cid:paraId="6D92FE6D" w16cid:durableId="2565F4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A487" w14:textId="77777777" w:rsidR="006551A4" w:rsidRDefault="006551A4" w:rsidP="000B070A">
      <w:r>
        <w:separator/>
      </w:r>
    </w:p>
  </w:endnote>
  <w:endnote w:type="continuationSeparator" w:id="0">
    <w:p w14:paraId="22B21A1F" w14:textId="77777777" w:rsidR="006551A4" w:rsidRDefault="006551A4" w:rsidP="000B070A">
      <w:r>
        <w:continuationSeparator/>
      </w:r>
    </w:p>
  </w:endnote>
  <w:endnote w:type="continuationNotice" w:id="1">
    <w:p w14:paraId="251B5FFF" w14:textId="77777777" w:rsidR="006551A4" w:rsidRDefault="0065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8486"/>
      <w:docPartObj>
        <w:docPartGallery w:val="Page Numbers (Bottom of Page)"/>
        <w:docPartUnique/>
      </w:docPartObj>
    </w:sdtPr>
    <w:sdtEndPr/>
    <w:sdtContent>
      <w:p w14:paraId="7A043852" w14:textId="2A685742" w:rsidR="006551A4" w:rsidRDefault="006551A4">
        <w:pPr>
          <w:pStyle w:val="ad"/>
          <w:jc w:val="center"/>
        </w:pPr>
      </w:p>
      <w:p w14:paraId="7F126356" w14:textId="779A6AE8" w:rsidR="006551A4" w:rsidRDefault="005E6511" w:rsidP="00F745C7">
        <w:pPr>
          <w:pStyle w:val="ad"/>
        </w:pPr>
      </w:p>
    </w:sdtContent>
  </w:sdt>
  <w:p w14:paraId="213CB615" w14:textId="77777777" w:rsidR="006551A4" w:rsidRDefault="006551A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3883"/>
      <w:docPartObj>
        <w:docPartGallery w:val="Page Numbers (Bottom of Page)"/>
        <w:docPartUnique/>
      </w:docPartObj>
    </w:sdtPr>
    <w:sdtEndPr/>
    <w:sdtContent>
      <w:p w14:paraId="7EBE6B82" w14:textId="354B441B" w:rsidR="006551A4" w:rsidRDefault="006551A4">
        <w:pPr>
          <w:pStyle w:val="ad"/>
          <w:jc w:val="center"/>
        </w:pPr>
        <w:r>
          <w:fldChar w:fldCharType="begin"/>
        </w:r>
        <w:r>
          <w:instrText>PAGE   \* MERGEFORMAT</w:instrText>
        </w:r>
        <w:r>
          <w:fldChar w:fldCharType="separate"/>
        </w:r>
        <w:r>
          <w:rPr>
            <w:lang w:val="ja-JP"/>
          </w:rPr>
          <w:t>2</w:t>
        </w:r>
        <w:r>
          <w:fldChar w:fldCharType="end"/>
        </w:r>
      </w:p>
    </w:sdtContent>
  </w:sdt>
  <w:p w14:paraId="3D3388D7" w14:textId="77777777" w:rsidR="006551A4" w:rsidRDefault="006551A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65403"/>
      <w:docPartObj>
        <w:docPartGallery w:val="Page Numbers (Bottom of Page)"/>
        <w:docPartUnique/>
      </w:docPartObj>
    </w:sdtPr>
    <w:sdtEndPr/>
    <w:sdtContent>
      <w:p w14:paraId="2E69D6B0" w14:textId="093C5BDD" w:rsidR="006551A4" w:rsidRDefault="006551A4">
        <w:pPr>
          <w:pStyle w:val="ad"/>
          <w:jc w:val="center"/>
        </w:pPr>
        <w:r>
          <w:fldChar w:fldCharType="begin"/>
        </w:r>
        <w:r>
          <w:instrText>PAGE   \* MERGEFORMAT</w:instrText>
        </w:r>
        <w:r>
          <w:fldChar w:fldCharType="separate"/>
        </w:r>
        <w:r>
          <w:rPr>
            <w:lang w:val="ja-JP"/>
          </w:rPr>
          <w:t>2</w:t>
        </w:r>
        <w:r>
          <w:fldChar w:fldCharType="end"/>
        </w:r>
      </w:p>
    </w:sdtContent>
  </w:sdt>
  <w:p w14:paraId="45B7774B" w14:textId="77777777" w:rsidR="006551A4" w:rsidRDefault="006551A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7008" w14:textId="77777777" w:rsidR="006551A4" w:rsidRDefault="006551A4" w:rsidP="000B070A">
      <w:r>
        <w:separator/>
      </w:r>
    </w:p>
  </w:footnote>
  <w:footnote w:type="continuationSeparator" w:id="0">
    <w:p w14:paraId="2E0940AE" w14:textId="77777777" w:rsidR="006551A4" w:rsidRDefault="006551A4" w:rsidP="000B070A">
      <w:r>
        <w:continuationSeparator/>
      </w:r>
    </w:p>
  </w:footnote>
  <w:footnote w:type="continuationNotice" w:id="1">
    <w:p w14:paraId="78DE5DA6" w14:textId="77777777" w:rsidR="006551A4" w:rsidRDefault="00655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AB1"/>
    <w:multiLevelType w:val="hybridMultilevel"/>
    <w:tmpl w:val="54CC948A"/>
    <w:lvl w:ilvl="0" w:tplc="EAB277B8">
      <w:start w:val="1"/>
      <w:numFmt w:val="decimalFullWidth"/>
      <w:pStyle w:val="2"/>
      <w:lvlText w:val="%1"/>
      <w:lvlJc w:val="left"/>
      <w:pPr>
        <w:ind w:left="420" w:hanging="420"/>
      </w:pPr>
      <w:rPr>
        <w:rFonts w:ascii="ＭＳ ゴシック" w:eastAsia="ＭＳ ゴシック" w:hAnsi="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D3C47"/>
    <w:multiLevelType w:val="hybridMultilevel"/>
    <w:tmpl w:val="BD306916"/>
    <w:lvl w:ilvl="0" w:tplc="D9EE3EC0">
      <w:start w:val="1"/>
      <w:numFmt w:val="aiueoFullWidth"/>
      <w:pStyle w:val="4"/>
      <w:lvlText w:val="(%1)"/>
      <w:lvlJc w:val="left"/>
      <w:pPr>
        <w:ind w:left="820" w:hanging="420"/>
      </w:pPr>
      <w:rPr>
        <w:rFonts w:ascii="ＭＳ 明朝" w:eastAsia="ＭＳ 明朝" w:hAnsi="ＭＳ 明朝" w:hint="eastAsia"/>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4BB6D00"/>
    <w:multiLevelType w:val="hybridMultilevel"/>
    <w:tmpl w:val="E2E280D4"/>
    <w:lvl w:ilvl="0" w:tplc="00147124">
      <w:start w:val="3"/>
      <w:numFmt w:val="decimal"/>
      <w:pStyle w:val="1"/>
      <w:suff w:val="nothing"/>
      <w:lvlText w:val="様式%1"/>
      <w:lvlJc w:val="center"/>
      <w:pPr>
        <w:ind w:left="846" w:hanging="42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5E45"/>
    <w:multiLevelType w:val="hybridMultilevel"/>
    <w:tmpl w:val="861C4078"/>
    <w:lvl w:ilvl="0" w:tplc="E3442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033189"/>
    <w:multiLevelType w:val="hybridMultilevel"/>
    <w:tmpl w:val="C6BA636E"/>
    <w:lvl w:ilvl="0" w:tplc="5C826764">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9D5073D"/>
    <w:multiLevelType w:val="hybridMultilevel"/>
    <w:tmpl w:val="57D27660"/>
    <w:lvl w:ilvl="0" w:tplc="F1F4E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776AF"/>
    <w:multiLevelType w:val="hybridMultilevel"/>
    <w:tmpl w:val="8A927002"/>
    <w:lvl w:ilvl="0" w:tplc="6602EAB0">
      <w:start w:val="1"/>
      <w:numFmt w:val="decimalFullWidth"/>
      <w:pStyle w:val="10"/>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AB06A0"/>
    <w:multiLevelType w:val="hybridMultilevel"/>
    <w:tmpl w:val="03BA5F3A"/>
    <w:lvl w:ilvl="0" w:tplc="EF08A350">
      <w:start w:val="17"/>
      <w:numFmt w:val="decimal"/>
      <w:pStyle w:val="20"/>
      <w:suff w:val="nothing"/>
      <w:lvlText w:val="様式%1"/>
      <w:lvlJc w:val="center"/>
      <w:pPr>
        <w:ind w:left="1413"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4"/>
        <w:szCs w:val="36"/>
        <w:u w:val="none"/>
        <w:effect w:val="none"/>
        <w:vertAlign w:val="baseline"/>
        <w:em w:val="none"/>
        <w14:ligatures w14:val="none"/>
        <w14:numForm w14:val="default"/>
        <w14:numSpacing w14:val="default"/>
        <w14:stylisticSets/>
        <w14:cntxtAlts w14:val="0"/>
      </w:rPr>
    </w:lvl>
    <w:lvl w:ilvl="1" w:tplc="42925B84">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77890545"/>
    <w:multiLevelType w:val="hybridMultilevel"/>
    <w:tmpl w:val="A29CA27E"/>
    <w:lvl w:ilvl="0" w:tplc="7932FCD4">
      <w:start w:val="1"/>
      <w:numFmt w:val="aiueoFullWidth"/>
      <w:pStyle w:val="a"/>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BB6C31"/>
    <w:multiLevelType w:val="hybridMultilevel"/>
    <w:tmpl w:val="AC7C7B22"/>
    <w:lvl w:ilvl="0" w:tplc="52FC0054">
      <w:start w:val="1"/>
      <w:numFmt w:val="decimalFullWidth"/>
      <w:pStyle w:val="3"/>
      <w:suff w:val="nothing"/>
      <w:lvlText w:val="（%1）"/>
      <w:lvlJc w:val="left"/>
      <w:pPr>
        <w:ind w:left="820"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6"/>
  </w:num>
  <w:num w:numId="2">
    <w:abstractNumId w:val="0"/>
  </w:num>
  <w:num w:numId="3">
    <w:abstractNumId w:val="8"/>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9"/>
  </w:num>
  <w:num w:numId="14">
    <w:abstractNumId w:val="1"/>
  </w:num>
  <w:num w:numId="15">
    <w:abstractNumId w:val="9"/>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0"/>
    <w:lvlOverride w:ilvl="0">
      <w:startOverride w:val="1"/>
    </w:lvlOverride>
  </w:num>
  <w:num w:numId="19">
    <w:abstractNumId w:val="9"/>
    <w:lvlOverride w:ilvl="0">
      <w:startOverride w:val="1"/>
    </w:lvlOverride>
  </w:num>
  <w:num w:numId="20">
    <w:abstractNumId w:val="2"/>
  </w:num>
  <w:num w:numId="21">
    <w:abstractNumId w:val="2"/>
  </w:num>
  <w:num w:numId="22">
    <w:abstractNumId w:val="2"/>
    <w:lvlOverride w:ilvl="0">
      <w:startOverride w:val="6"/>
    </w:lvlOverride>
  </w:num>
  <w:num w:numId="23">
    <w:abstractNumId w:val="2"/>
  </w:num>
  <w:num w:numId="24">
    <w:abstractNumId w:val="2"/>
  </w:num>
  <w:num w:numId="25">
    <w:abstractNumId w:val="2"/>
    <w:lvlOverride w:ilvl="0">
      <w:startOverride w:val="9"/>
    </w:lvlOverride>
  </w:num>
  <w:num w:numId="26">
    <w:abstractNumId w:val="7"/>
  </w:num>
  <w:num w:numId="27">
    <w:abstractNumId w:val="2"/>
  </w:num>
  <w:num w:numId="28">
    <w:abstractNumId w:val="7"/>
  </w:num>
  <w:num w:numId="29">
    <w:abstractNumId w:val="7"/>
    <w:lvlOverride w:ilvl="0">
      <w:startOverride w:val="19"/>
    </w:lvlOverride>
  </w:num>
  <w:num w:numId="30">
    <w:abstractNumId w:val="7"/>
    <w:lvlOverride w:ilvl="0">
      <w:startOverride w:val="19"/>
    </w:lvlOverride>
  </w:num>
  <w:num w:numId="31">
    <w:abstractNumId w:val="7"/>
    <w:lvlOverride w:ilvl="0">
      <w:startOverride w:val="20"/>
    </w:lvlOverride>
  </w:num>
  <w:num w:numId="32">
    <w:abstractNumId w:val="7"/>
    <w:lvlOverride w:ilvl="0">
      <w:startOverride w:val="21"/>
    </w:lvlOverride>
  </w:num>
  <w:num w:numId="33">
    <w:abstractNumId w:val="7"/>
    <w:lvlOverride w:ilvl="0">
      <w:startOverride w:val="21"/>
    </w:lvlOverride>
  </w:num>
  <w:num w:numId="34">
    <w:abstractNumId w:val="7"/>
    <w:lvlOverride w:ilvl="0">
      <w:startOverride w:val="21"/>
    </w:lvlOverride>
  </w:num>
  <w:num w:numId="35">
    <w:abstractNumId w:val="7"/>
    <w:lvlOverride w:ilvl="0">
      <w:startOverride w:val="21"/>
    </w:lvlOverride>
  </w:num>
  <w:num w:numId="36">
    <w:abstractNumId w:val="7"/>
    <w:lvlOverride w:ilvl="0">
      <w:startOverride w:val="23"/>
    </w:lvlOverride>
  </w:num>
  <w:num w:numId="37">
    <w:abstractNumId w:val="2"/>
    <w:lvlOverride w:ilvl="0">
      <w:startOverride w:val="11"/>
    </w:lvlOverride>
  </w:num>
  <w:num w:numId="38">
    <w:abstractNumId w:val="2"/>
    <w:lvlOverride w:ilvl="0">
      <w:startOverride w:val="11"/>
    </w:lvlOverride>
  </w:num>
  <w:num w:numId="39">
    <w:abstractNumId w:val="2"/>
  </w:num>
  <w:num w:numId="40">
    <w:abstractNumId w:val="2"/>
  </w:num>
  <w:num w:numId="41">
    <w:abstractNumId w:val="2"/>
  </w:num>
  <w:num w:numId="42">
    <w:abstractNumId w:val="2"/>
    <w:lvlOverride w:ilvl="0">
      <w:startOverride w:val="17"/>
    </w:lvlOverride>
  </w:num>
  <w:num w:numId="43">
    <w:abstractNumId w:val="7"/>
    <w:lvlOverride w:ilvl="0">
      <w:startOverride w:val="18"/>
    </w:lvlOverride>
  </w:num>
  <w:num w:numId="44">
    <w:abstractNumId w:val="2"/>
    <w:lvlOverride w:ilvl="0">
      <w:startOverride w:val="4"/>
    </w:lvlOverride>
  </w:num>
  <w:num w:numId="45">
    <w:abstractNumId w:val="7"/>
    <w:lvlOverride w:ilvl="0">
      <w:startOverride w:val="22"/>
    </w:lvlOverride>
  </w:num>
  <w:num w:numId="46">
    <w:abstractNumId w:val="2"/>
  </w:num>
  <w:num w:numId="47">
    <w:abstractNumId w:val="7"/>
  </w:num>
  <w:num w:numId="48">
    <w:abstractNumId w:val="7"/>
    <w:lvlOverride w:ilvl="0">
      <w:startOverride w:val="18"/>
    </w:lvlOverride>
  </w:num>
  <w:num w:numId="49">
    <w:abstractNumId w:val="7"/>
  </w:num>
  <w:num w:numId="50">
    <w:abstractNumId w:val="7"/>
  </w:num>
  <w:num w:numId="51">
    <w:abstractNumId w:val="7"/>
    <w:lvlOverride w:ilvl="0">
      <w:startOverride w:val="25"/>
    </w:lvlOverride>
  </w:num>
  <w:num w:numId="52">
    <w:abstractNumId w:val="7"/>
    <w:lvlOverride w:ilvl="0">
      <w:startOverride w:val="27"/>
    </w:lvlOverride>
  </w:num>
  <w:num w:numId="53">
    <w:abstractNumId w:val="0"/>
    <w:lvlOverride w:ilvl="0">
      <w:startOverride w:val="1"/>
    </w:lvlOverride>
  </w:num>
  <w:num w:numId="54">
    <w:abstractNumId w:val="7"/>
  </w:num>
  <w:num w:numId="55">
    <w:abstractNumId w:val="7"/>
    <w:lvlOverride w:ilvl="0">
      <w:startOverride w:val="17"/>
    </w:lvlOverride>
  </w:num>
  <w:num w:numId="56">
    <w:abstractNumId w:val="7"/>
  </w:num>
  <w:num w:numId="57">
    <w:abstractNumId w:val="3"/>
  </w:num>
  <w:num w:numId="58">
    <w:abstractNumId w:val="7"/>
    <w:lvlOverride w:ilvl="0">
      <w:startOverride w:val="17"/>
    </w:lvlOverride>
  </w:num>
  <w:num w:numId="59">
    <w:abstractNumId w:val="5"/>
  </w:num>
  <w:num w:numId="60">
    <w:abstractNumId w:val="2"/>
    <w:lvlOverride w:ilvl="0">
      <w:startOverride w:val="1"/>
    </w:lvlOverride>
  </w:num>
  <w:num w:numId="61">
    <w:abstractNumId w:val="2"/>
    <w:lvlOverride w:ilvl="0">
      <w:startOverride w:val="3"/>
    </w:lvlOverride>
  </w:num>
  <w:num w:numId="62">
    <w:abstractNumId w:val="2"/>
    <w:lvlOverride w:ilvl="0">
      <w:startOverride w:val="3"/>
    </w:lvlOverride>
  </w:num>
  <w:num w:numId="63">
    <w:abstractNumId w:val="2"/>
    <w:lvlOverride w:ilvl="0">
      <w:startOverride w:val="3"/>
    </w:lvlOverride>
  </w:num>
  <w:num w:numId="64">
    <w:abstractNumId w:val="2"/>
    <w:lvlOverride w:ilvl="0">
      <w:startOverride w:val="1"/>
    </w:lvlOverride>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lvlOverride w:ilvl="0">
      <w:startOverride w:val="1"/>
    </w:lvlOverride>
  </w:num>
  <w:num w:numId="72">
    <w:abstractNumId w:val="2"/>
  </w:num>
  <w:num w:numId="73">
    <w:abstractNumId w:val="2"/>
    <w:lvlOverride w:ilvl="0">
      <w:startOverride w:val="6"/>
    </w:lvlOverride>
  </w:num>
  <w:num w:numId="74">
    <w:abstractNumId w:val="2"/>
    <w:lvlOverride w:ilvl="0">
      <w:startOverride w:val="7"/>
    </w:lvlOverride>
  </w:num>
  <w:num w:numId="75">
    <w:abstractNumId w:val="2"/>
    <w:lvlOverride w:ilvl="0">
      <w:startOverride w:val="9"/>
    </w:lvlOverride>
  </w:num>
  <w:num w:numId="76">
    <w:abstractNumId w:val="8"/>
  </w:num>
  <w:num w:numId="77">
    <w:abstractNumId w:val="2"/>
    <w:lvlOverride w:ilvl="0">
      <w:startOverride w:val="12"/>
    </w:lvlOverride>
  </w:num>
  <w:num w:numId="78">
    <w:abstractNumId w:val="8"/>
  </w:num>
  <w:num w:numId="79">
    <w:abstractNumId w:val="2"/>
    <w:lvlOverride w:ilvl="0">
      <w:startOverride w:val="14"/>
    </w:lvlOverride>
  </w:num>
  <w:num w:numId="80">
    <w:abstractNumId w:val="2"/>
    <w:lvlOverride w:ilvl="0">
      <w:startOverride w:val="16"/>
    </w:lvlOverride>
  </w:num>
  <w:num w:numId="81">
    <w:abstractNumId w:val="8"/>
    <w:lvlOverride w:ilvl="0">
      <w:startOverride w:val="1"/>
    </w:lvlOverride>
  </w:num>
  <w:num w:numId="82">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C7"/>
    <w:rsid w:val="00000E42"/>
    <w:rsid w:val="00002199"/>
    <w:rsid w:val="00002881"/>
    <w:rsid w:val="000040F2"/>
    <w:rsid w:val="00004338"/>
    <w:rsid w:val="00005CAA"/>
    <w:rsid w:val="00006028"/>
    <w:rsid w:val="000062CA"/>
    <w:rsid w:val="000065DC"/>
    <w:rsid w:val="00007A9F"/>
    <w:rsid w:val="00010C12"/>
    <w:rsid w:val="00014A20"/>
    <w:rsid w:val="00015EC4"/>
    <w:rsid w:val="00016373"/>
    <w:rsid w:val="00017594"/>
    <w:rsid w:val="00020E46"/>
    <w:rsid w:val="00021EF0"/>
    <w:rsid w:val="00022710"/>
    <w:rsid w:val="000230E1"/>
    <w:rsid w:val="00024BC9"/>
    <w:rsid w:val="00024FE1"/>
    <w:rsid w:val="00025778"/>
    <w:rsid w:val="000257C6"/>
    <w:rsid w:val="00025CF4"/>
    <w:rsid w:val="00025D02"/>
    <w:rsid w:val="00026300"/>
    <w:rsid w:val="0002711F"/>
    <w:rsid w:val="00030F37"/>
    <w:rsid w:val="00033710"/>
    <w:rsid w:val="000338D9"/>
    <w:rsid w:val="000349F2"/>
    <w:rsid w:val="00034A67"/>
    <w:rsid w:val="00036DB6"/>
    <w:rsid w:val="0003763D"/>
    <w:rsid w:val="00040781"/>
    <w:rsid w:val="00041A81"/>
    <w:rsid w:val="00041F49"/>
    <w:rsid w:val="000437FA"/>
    <w:rsid w:val="0004426B"/>
    <w:rsid w:val="000452DD"/>
    <w:rsid w:val="00046B76"/>
    <w:rsid w:val="00055F4C"/>
    <w:rsid w:val="00056B1E"/>
    <w:rsid w:val="00057277"/>
    <w:rsid w:val="00060F9F"/>
    <w:rsid w:val="00062EE9"/>
    <w:rsid w:val="000639B7"/>
    <w:rsid w:val="00063F13"/>
    <w:rsid w:val="000649F2"/>
    <w:rsid w:val="00064AF6"/>
    <w:rsid w:val="000651AA"/>
    <w:rsid w:val="0006559A"/>
    <w:rsid w:val="00065C82"/>
    <w:rsid w:val="00065C9C"/>
    <w:rsid w:val="00070117"/>
    <w:rsid w:val="00075F5E"/>
    <w:rsid w:val="0007663C"/>
    <w:rsid w:val="000776A6"/>
    <w:rsid w:val="00077BA4"/>
    <w:rsid w:val="00080F1D"/>
    <w:rsid w:val="0008195F"/>
    <w:rsid w:val="00081F68"/>
    <w:rsid w:val="00082021"/>
    <w:rsid w:val="000820D9"/>
    <w:rsid w:val="00083FCD"/>
    <w:rsid w:val="0009242F"/>
    <w:rsid w:val="000944D8"/>
    <w:rsid w:val="00095963"/>
    <w:rsid w:val="00097633"/>
    <w:rsid w:val="000977E1"/>
    <w:rsid w:val="000A1F81"/>
    <w:rsid w:val="000A283B"/>
    <w:rsid w:val="000A323F"/>
    <w:rsid w:val="000A3539"/>
    <w:rsid w:val="000A35BF"/>
    <w:rsid w:val="000A6664"/>
    <w:rsid w:val="000B0209"/>
    <w:rsid w:val="000B05AD"/>
    <w:rsid w:val="000B070A"/>
    <w:rsid w:val="000B0890"/>
    <w:rsid w:val="000B2D70"/>
    <w:rsid w:val="000B4AEE"/>
    <w:rsid w:val="000C08AE"/>
    <w:rsid w:val="000C0C32"/>
    <w:rsid w:val="000C26C8"/>
    <w:rsid w:val="000C2B55"/>
    <w:rsid w:val="000C2BE4"/>
    <w:rsid w:val="000C3018"/>
    <w:rsid w:val="000C51CF"/>
    <w:rsid w:val="000C54DC"/>
    <w:rsid w:val="000C597E"/>
    <w:rsid w:val="000C7A36"/>
    <w:rsid w:val="000D07BD"/>
    <w:rsid w:val="000D097F"/>
    <w:rsid w:val="000D3ACF"/>
    <w:rsid w:val="000D5248"/>
    <w:rsid w:val="000D5F26"/>
    <w:rsid w:val="000D63E2"/>
    <w:rsid w:val="000D6F23"/>
    <w:rsid w:val="000D7969"/>
    <w:rsid w:val="000E09A5"/>
    <w:rsid w:val="000E16F1"/>
    <w:rsid w:val="000E1D4E"/>
    <w:rsid w:val="000E374A"/>
    <w:rsid w:val="000E385A"/>
    <w:rsid w:val="000E4C46"/>
    <w:rsid w:val="000E4D0A"/>
    <w:rsid w:val="000E7003"/>
    <w:rsid w:val="000E71FE"/>
    <w:rsid w:val="000E7A53"/>
    <w:rsid w:val="000E7A8F"/>
    <w:rsid w:val="000F1722"/>
    <w:rsid w:val="000F4608"/>
    <w:rsid w:val="000F4E8D"/>
    <w:rsid w:val="000F5861"/>
    <w:rsid w:val="000F6E18"/>
    <w:rsid w:val="000F7853"/>
    <w:rsid w:val="000F7B01"/>
    <w:rsid w:val="00100801"/>
    <w:rsid w:val="00101693"/>
    <w:rsid w:val="00101B3D"/>
    <w:rsid w:val="00106D6C"/>
    <w:rsid w:val="00110902"/>
    <w:rsid w:val="001113CC"/>
    <w:rsid w:val="00111A06"/>
    <w:rsid w:val="00112D35"/>
    <w:rsid w:val="00113E76"/>
    <w:rsid w:val="00114205"/>
    <w:rsid w:val="00121B25"/>
    <w:rsid w:val="001222E6"/>
    <w:rsid w:val="00123CD8"/>
    <w:rsid w:val="00124D88"/>
    <w:rsid w:val="00124EB8"/>
    <w:rsid w:val="00127046"/>
    <w:rsid w:val="001301EB"/>
    <w:rsid w:val="00133A40"/>
    <w:rsid w:val="00135D93"/>
    <w:rsid w:val="001365C1"/>
    <w:rsid w:val="00141053"/>
    <w:rsid w:val="0014207C"/>
    <w:rsid w:val="001421EB"/>
    <w:rsid w:val="00142765"/>
    <w:rsid w:val="001432AE"/>
    <w:rsid w:val="00143B96"/>
    <w:rsid w:val="00143FB5"/>
    <w:rsid w:val="00144368"/>
    <w:rsid w:val="00151450"/>
    <w:rsid w:val="0015167D"/>
    <w:rsid w:val="00151FB7"/>
    <w:rsid w:val="00154B14"/>
    <w:rsid w:val="001563C6"/>
    <w:rsid w:val="00157676"/>
    <w:rsid w:val="00161124"/>
    <w:rsid w:val="0016117A"/>
    <w:rsid w:val="001621EC"/>
    <w:rsid w:val="00162408"/>
    <w:rsid w:val="00162D83"/>
    <w:rsid w:val="001647F1"/>
    <w:rsid w:val="00164870"/>
    <w:rsid w:val="00164D34"/>
    <w:rsid w:val="00165731"/>
    <w:rsid w:val="0017009F"/>
    <w:rsid w:val="00170B1B"/>
    <w:rsid w:val="001726BB"/>
    <w:rsid w:val="00175CB0"/>
    <w:rsid w:val="00176F79"/>
    <w:rsid w:val="0017751F"/>
    <w:rsid w:val="00182C4C"/>
    <w:rsid w:val="001871C3"/>
    <w:rsid w:val="00187AD4"/>
    <w:rsid w:val="00187E93"/>
    <w:rsid w:val="00191F19"/>
    <w:rsid w:val="00191FA4"/>
    <w:rsid w:val="00193B8B"/>
    <w:rsid w:val="0019496C"/>
    <w:rsid w:val="001959A5"/>
    <w:rsid w:val="001967A3"/>
    <w:rsid w:val="00197735"/>
    <w:rsid w:val="001A0A94"/>
    <w:rsid w:val="001A1CF0"/>
    <w:rsid w:val="001A4A08"/>
    <w:rsid w:val="001A52D6"/>
    <w:rsid w:val="001A5396"/>
    <w:rsid w:val="001A6674"/>
    <w:rsid w:val="001A7D4B"/>
    <w:rsid w:val="001A7FE3"/>
    <w:rsid w:val="001B0AED"/>
    <w:rsid w:val="001B4063"/>
    <w:rsid w:val="001B409D"/>
    <w:rsid w:val="001B59C7"/>
    <w:rsid w:val="001B5C35"/>
    <w:rsid w:val="001B6A9E"/>
    <w:rsid w:val="001C05F8"/>
    <w:rsid w:val="001C0D88"/>
    <w:rsid w:val="001C3395"/>
    <w:rsid w:val="001C57D5"/>
    <w:rsid w:val="001C5D39"/>
    <w:rsid w:val="001C5F02"/>
    <w:rsid w:val="001C5F93"/>
    <w:rsid w:val="001C6004"/>
    <w:rsid w:val="001C73FD"/>
    <w:rsid w:val="001C7AC8"/>
    <w:rsid w:val="001D00F2"/>
    <w:rsid w:val="001D0843"/>
    <w:rsid w:val="001D3489"/>
    <w:rsid w:val="001D3E87"/>
    <w:rsid w:val="001D471E"/>
    <w:rsid w:val="001D673C"/>
    <w:rsid w:val="001D6890"/>
    <w:rsid w:val="001D759B"/>
    <w:rsid w:val="001D7646"/>
    <w:rsid w:val="001D7DA1"/>
    <w:rsid w:val="001E013C"/>
    <w:rsid w:val="001E0EF6"/>
    <w:rsid w:val="001E1594"/>
    <w:rsid w:val="001E17AE"/>
    <w:rsid w:val="001E38D3"/>
    <w:rsid w:val="001E4724"/>
    <w:rsid w:val="001E4A5A"/>
    <w:rsid w:val="001E7057"/>
    <w:rsid w:val="001E7A89"/>
    <w:rsid w:val="001F2031"/>
    <w:rsid w:val="001F701C"/>
    <w:rsid w:val="001F7736"/>
    <w:rsid w:val="00200E21"/>
    <w:rsid w:val="00201A27"/>
    <w:rsid w:val="00201DDC"/>
    <w:rsid w:val="00201E1D"/>
    <w:rsid w:val="00202699"/>
    <w:rsid w:val="0020361C"/>
    <w:rsid w:val="002039D6"/>
    <w:rsid w:val="00204E0B"/>
    <w:rsid w:val="002050D3"/>
    <w:rsid w:val="0020584E"/>
    <w:rsid w:val="00206148"/>
    <w:rsid w:val="00207A80"/>
    <w:rsid w:val="0021054B"/>
    <w:rsid w:val="002123F5"/>
    <w:rsid w:val="0021329B"/>
    <w:rsid w:val="00213F86"/>
    <w:rsid w:val="0021603B"/>
    <w:rsid w:val="00216F06"/>
    <w:rsid w:val="002174B2"/>
    <w:rsid w:val="002175E8"/>
    <w:rsid w:val="00217DA6"/>
    <w:rsid w:val="002200A2"/>
    <w:rsid w:val="0022069C"/>
    <w:rsid w:val="00220B2D"/>
    <w:rsid w:val="00222098"/>
    <w:rsid w:val="00222A2D"/>
    <w:rsid w:val="002259A3"/>
    <w:rsid w:val="00225DDC"/>
    <w:rsid w:val="00226074"/>
    <w:rsid w:val="00231F75"/>
    <w:rsid w:val="00233F7C"/>
    <w:rsid w:val="002357DC"/>
    <w:rsid w:val="00237956"/>
    <w:rsid w:val="002402F3"/>
    <w:rsid w:val="00240526"/>
    <w:rsid w:val="00242C74"/>
    <w:rsid w:val="00243AF2"/>
    <w:rsid w:val="00244542"/>
    <w:rsid w:val="00244719"/>
    <w:rsid w:val="0024653F"/>
    <w:rsid w:val="002509FE"/>
    <w:rsid w:val="00251781"/>
    <w:rsid w:val="00251A70"/>
    <w:rsid w:val="00251CE2"/>
    <w:rsid w:val="00252643"/>
    <w:rsid w:val="002542AE"/>
    <w:rsid w:val="0026006F"/>
    <w:rsid w:val="00261C0F"/>
    <w:rsid w:val="002636A3"/>
    <w:rsid w:val="0026701E"/>
    <w:rsid w:val="002705C4"/>
    <w:rsid w:val="002733D0"/>
    <w:rsid w:val="002734AB"/>
    <w:rsid w:val="002734AD"/>
    <w:rsid w:val="00273B27"/>
    <w:rsid w:val="00274204"/>
    <w:rsid w:val="00277C5A"/>
    <w:rsid w:val="00277D9D"/>
    <w:rsid w:val="00280968"/>
    <w:rsid w:val="002816D1"/>
    <w:rsid w:val="00284201"/>
    <w:rsid w:val="002850E6"/>
    <w:rsid w:val="00285129"/>
    <w:rsid w:val="0028624C"/>
    <w:rsid w:val="0028729C"/>
    <w:rsid w:val="002872EB"/>
    <w:rsid w:val="0028780F"/>
    <w:rsid w:val="00287DE6"/>
    <w:rsid w:val="002914AF"/>
    <w:rsid w:val="00292418"/>
    <w:rsid w:val="002956B1"/>
    <w:rsid w:val="00295752"/>
    <w:rsid w:val="00295AD5"/>
    <w:rsid w:val="002960D1"/>
    <w:rsid w:val="002A0B27"/>
    <w:rsid w:val="002A10EA"/>
    <w:rsid w:val="002A11B4"/>
    <w:rsid w:val="002A3013"/>
    <w:rsid w:val="002A49B8"/>
    <w:rsid w:val="002A5D10"/>
    <w:rsid w:val="002A715C"/>
    <w:rsid w:val="002B06D2"/>
    <w:rsid w:val="002B1353"/>
    <w:rsid w:val="002B1822"/>
    <w:rsid w:val="002B2A85"/>
    <w:rsid w:val="002B43DB"/>
    <w:rsid w:val="002B4A77"/>
    <w:rsid w:val="002B4E66"/>
    <w:rsid w:val="002C0158"/>
    <w:rsid w:val="002C0A37"/>
    <w:rsid w:val="002C0B80"/>
    <w:rsid w:val="002C1DAF"/>
    <w:rsid w:val="002C2BDF"/>
    <w:rsid w:val="002C2EDE"/>
    <w:rsid w:val="002C342C"/>
    <w:rsid w:val="002C4BBF"/>
    <w:rsid w:val="002C516A"/>
    <w:rsid w:val="002C5E82"/>
    <w:rsid w:val="002C6AD0"/>
    <w:rsid w:val="002C7BD6"/>
    <w:rsid w:val="002C7BE1"/>
    <w:rsid w:val="002D0308"/>
    <w:rsid w:val="002D43B1"/>
    <w:rsid w:val="002D4528"/>
    <w:rsid w:val="002D65E0"/>
    <w:rsid w:val="002D78D6"/>
    <w:rsid w:val="002E2306"/>
    <w:rsid w:val="002E2354"/>
    <w:rsid w:val="002E2C40"/>
    <w:rsid w:val="002E2EBA"/>
    <w:rsid w:val="002E5AE6"/>
    <w:rsid w:val="002E7899"/>
    <w:rsid w:val="002F157F"/>
    <w:rsid w:val="002F2170"/>
    <w:rsid w:val="002F3181"/>
    <w:rsid w:val="002F3C1D"/>
    <w:rsid w:val="002F481C"/>
    <w:rsid w:val="002F4C6D"/>
    <w:rsid w:val="002F5587"/>
    <w:rsid w:val="002F5895"/>
    <w:rsid w:val="002F79AC"/>
    <w:rsid w:val="002F7C25"/>
    <w:rsid w:val="0030140F"/>
    <w:rsid w:val="003017F9"/>
    <w:rsid w:val="00302040"/>
    <w:rsid w:val="0030318E"/>
    <w:rsid w:val="00304B1D"/>
    <w:rsid w:val="00306194"/>
    <w:rsid w:val="00306558"/>
    <w:rsid w:val="00306E1B"/>
    <w:rsid w:val="003108D3"/>
    <w:rsid w:val="003110EE"/>
    <w:rsid w:val="003115D1"/>
    <w:rsid w:val="003126E2"/>
    <w:rsid w:val="0031377D"/>
    <w:rsid w:val="00315C60"/>
    <w:rsid w:val="00315F0D"/>
    <w:rsid w:val="003179CE"/>
    <w:rsid w:val="0032145D"/>
    <w:rsid w:val="0032252B"/>
    <w:rsid w:val="003232E5"/>
    <w:rsid w:val="0032345E"/>
    <w:rsid w:val="00323D9F"/>
    <w:rsid w:val="003256A3"/>
    <w:rsid w:val="003258B1"/>
    <w:rsid w:val="00327BC5"/>
    <w:rsid w:val="00330447"/>
    <w:rsid w:val="0033275C"/>
    <w:rsid w:val="00333AD4"/>
    <w:rsid w:val="00334385"/>
    <w:rsid w:val="0033458C"/>
    <w:rsid w:val="00334671"/>
    <w:rsid w:val="00334E0C"/>
    <w:rsid w:val="003404F9"/>
    <w:rsid w:val="00340621"/>
    <w:rsid w:val="00341E36"/>
    <w:rsid w:val="00342DB8"/>
    <w:rsid w:val="00343F78"/>
    <w:rsid w:val="00345C00"/>
    <w:rsid w:val="0034662D"/>
    <w:rsid w:val="003470F7"/>
    <w:rsid w:val="003476C5"/>
    <w:rsid w:val="0034774C"/>
    <w:rsid w:val="0035010E"/>
    <w:rsid w:val="00350CAB"/>
    <w:rsid w:val="003514E2"/>
    <w:rsid w:val="00351A7D"/>
    <w:rsid w:val="003520CC"/>
    <w:rsid w:val="0035222A"/>
    <w:rsid w:val="00352E70"/>
    <w:rsid w:val="0035680D"/>
    <w:rsid w:val="003604F2"/>
    <w:rsid w:val="00360A6B"/>
    <w:rsid w:val="003614E0"/>
    <w:rsid w:val="00361C5B"/>
    <w:rsid w:val="00361EBB"/>
    <w:rsid w:val="00365396"/>
    <w:rsid w:val="003716C3"/>
    <w:rsid w:val="00371928"/>
    <w:rsid w:val="00374F25"/>
    <w:rsid w:val="00375320"/>
    <w:rsid w:val="00375883"/>
    <w:rsid w:val="00376BFA"/>
    <w:rsid w:val="003775B3"/>
    <w:rsid w:val="0038227A"/>
    <w:rsid w:val="003830B2"/>
    <w:rsid w:val="00383706"/>
    <w:rsid w:val="00385FAB"/>
    <w:rsid w:val="0039012D"/>
    <w:rsid w:val="003911E1"/>
    <w:rsid w:val="00391CD2"/>
    <w:rsid w:val="00392367"/>
    <w:rsid w:val="0039292A"/>
    <w:rsid w:val="003953EF"/>
    <w:rsid w:val="0039673C"/>
    <w:rsid w:val="0039677F"/>
    <w:rsid w:val="003A0971"/>
    <w:rsid w:val="003A433F"/>
    <w:rsid w:val="003A73AB"/>
    <w:rsid w:val="003A79AC"/>
    <w:rsid w:val="003A79CA"/>
    <w:rsid w:val="003B0343"/>
    <w:rsid w:val="003B2AAA"/>
    <w:rsid w:val="003B61F0"/>
    <w:rsid w:val="003B6517"/>
    <w:rsid w:val="003B755E"/>
    <w:rsid w:val="003C09C8"/>
    <w:rsid w:val="003C337A"/>
    <w:rsid w:val="003C4595"/>
    <w:rsid w:val="003C527D"/>
    <w:rsid w:val="003C5798"/>
    <w:rsid w:val="003C6606"/>
    <w:rsid w:val="003C7C85"/>
    <w:rsid w:val="003D1ED7"/>
    <w:rsid w:val="003D2A2E"/>
    <w:rsid w:val="003D43B2"/>
    <w:rsid w:val="003D59D2"/>
    <w:rsid w:val="003E146C"/>
    <w:rsid w:val="003E44D0"/>
    <w:rsid w:val="003F0B6E"/>
    <w:rsid w:val="003F146D"/>
    <w:rsid w:val="003F317D"/>
    <w:rsid w:val="003F3975"/>
    <w:rsid w:val="003F3E11"/>
    <w:rsid w:val="003F5029"/>
    <w:rsid w:val="003F586E"/>
    <w:rsid w:val="003F7106"/>
    <w:rsid w:val="003F7697"/>
    <w:rsid w:val="00400FF3"/>
    <w:rsid w:val="00401A35"/>
    <w:rsid w:val="004028EA"/>
    <w:rsid w:val="004031C3"/>
    <w:rsid w:val="00405265"/>
    <w:rsid w:val="00406BFB"/>
    <w:rsid w:val="0041174B"/>
    <w:rsid w:val="00412264"/>
    <w:rsid w:val="00414272"/>
    <w:rsid w:val="00416D35"/>
    <w:rsid w:val="00417A47"/>
    <w:rsid w:val="00424FBE"/>
    <w:rsid w:val="004255EF"/>
    <w:rsid w:val="00430412"/>
    <w:rsid w:val="00430FAE"/>
    <w:rsid w:val="00432472"/>
    <w:rsid w:val="00432BEA"/>
    <w:rsid w:val="00432F14"/>
    <w:rsid w:val="0043466C"/>
    <w:rsid w:val="00434894"/>
    <w:rsid w:val="00435400"/>
    <w:rsid w:val="00435C46"/>
    <w:rsid w:val="0043601E"/>
    <w:rsid w:val="004369E5"/>
    <w:rsid w:val="004377DA"/>
    <w:rsid w:val="00440263"/>
    <w:rsid w:val="004403F3"/>
    <w:rsid w:val="00440DD0"/>
    <w:rsid w:val="00442807"/>
    <w:rsid w:val="00442C7E"/>
    <w:rsid w:val="00446096"/>
    <w:rsid w:val="00446EF2"/>
    <w:rsid w:val="00447375"/>
    <w:rsid w:val="00450E3B"/>
    <w:rsid w:val="004511BA"/>
    <w:rsid w:val="00452F10"/>
    <w:rsid w:val="00454BAF"/>
    <w:rsid w:val="004554FF"/>
    <w:rsid w:val="00456D1A"/>
    <w:rsid w:val="0045746C"/>
    <w:rsid w:val="004655D8"/>
    <w:rsid w:val="00470012"/>
    <w:rsid w:val="004705B8"/>
    <w:rsid w:val="0047165F"/>
    <w:rsid w:val="00471B8D"/>
    <w:rsid w:val="00472BEA"/>
    <w:rsid w:val="004732B9"/>
    <w:rsid w:val="00473785"/>
    <w:rsid w:val="00473A10"/>
    <w:rsid w:val="00474CB2"/>
    <w:rsid w:val="00475C8F"/>
    <w:rsid w:val="004772D9"/>
    <w:rsid w:val="004811A1"/>
    <w:rsid w:val="00481828"/>
    <w:rsid w:val="004826A9"/>
    <w:rsid w:val="00494E0D"/>
    <w:rsid w:val="0049554E"/>
    <w:rsid w:val="00496E33"/>
    <w:rsid w:val="0049709F"/>
    <w:rsid w:val="004A0372"/>
    <w:rsid w:val="004A2512"/>
    <w:rsid w:val="004A5027"/>
    <w:rsid w:val="004A5A0E"/>
    <w:rsid w:val="004A7FD2"/>
    <w:rsid w:val="004B084F"/>
    <w:rsid w:val="004B134A"/>
    <w:rsid w:val="004B230E"/>
    <w:rsid w:val="004B2C50"/>
    <w:rsid w:val="004B412B"/>
    <w:rsid w:val="004B6354"/>
    <w:rsid w:val="004B6582"/>
    <w:rsid w:val="004B6B3C"/>
    <w:rsid w:val="004C07B2"/>
    <w:rsid w:val="004C1151"/>
    <w:rsid w:val="004C1B1C"/>
    <w:rsid w:val="004C2AC9"/>
    <w:rsid w:val="004C7FA8"/>
    <w:rsid w:val="004D4F98"/>
    <w:rsid w:val="004D4FAE"/>
    <w:rsid w:val="004D73E1"/>
    <w:rsid w:val="004D7D80"/>
    <w:rsid w:val="004E08E2"/>
    <w:rsid w:val="004E271F"/>
    <w:rsid w:val="004E5B89"/>
    <w:rsid w:val="004E5F59"/>
    <w:rsid w:val="004E6781"/>
    <w:rsid w:val="004E75A6"/>
    <w:rsid w:val="004F575E"/>
    <w:rsid w:val="004F7D40"/>
    <w:rsid w:val="00503002"/>
    <w:rsid w:val="00504671"/>
    <w:rsid w:val="005057F0"/>
    <w:rsid w:val="00512469"/>
    <w:rsid w:val="005135C3"/>
    <w:rsid w:val="00513D15"/>
    <w:rsid w:val="00515DB0"/>
    <w:rsid w:val="00521957"/>
    <w:rsid w:val="0052285A"/>
    <w:rsid w:val="00525BEC"/>
    <w:rsid w:val="00530033"/>
    <w:rsid w:val="00531F07"/>
    <w:rsid w:val="00532BA8"/>
    <w:rsid w:val="005337E1"/>
    <w:rsid w:val="00534259"/>
    <w:rsid w:val="005350DA"/>
    <w:rsid w:val="00536E75"/>
    <w:rsid w:val="00537D92"/>
    <w:rsid w:val="00544A73"/>
    <w:rsid w:val="0054692E"/>
    <w:rsid w:val="00553F88"/>
    <w:rsid w:val="00554E7C"/>
    <w:rsid w:val="00555533"/>
    <w:rsid w:val="00556A25"/>
    <w:rsid w:val="00561640"/>
    <w:rsid w:val="00562237"/>
    <w:rsid w:val="00562247"/>
    <w:rsid w:val="00562FA8"/>
    <w:rsid w:val="0056416F"/>
    <w:rsid w:val="00565B9B"/>
    <w:rsid w:val="005706E8"/>
    <w:rsid w:val="00570916"/>
    <w:rsid w:val="005717C4"/>
    <w:rsid w:val="00572412"/>
    <w:rsid w:val="00575D50"/>
    <w:rsid w:val="0057654B"/>
    <w:rsid w:val="00580201"/>
    <w:rsid w:val="00581301"/>
    <w:rsid w:val="00582BFE"/>
    <w:rsid w:val="005838D0"/>
    <w:rsid w:val="00585C9A"/>
    <w:rsid w:val="005908E3"/>
    <w:rsid w:val="00590ACE"/>
    <w:rsid w:val="00593568"/>
    <w:rsid w:val="005A1B94"/>
    <w:rsid w:val="005A22F3"/>
    <w:rsid w:val="005A341F"/>
    <w:rsid w:val="005A505D"/>
    <w:rsid w:val="005B1F1A"/>
    <w:rsid w:val="005B25BB"/>
    <w:rsid w:val="005B27D1"/>
    <w:rsid w:val="005B2D4C"/>
    <w:rsid w:val="005B319B"/>
    <w:rsid w:val="005B4D4E"/>
    <w:rsid w:val="005B6B59"/>
    <w:rsid w:val="005B7B54"/>
    <w:rsid w:val="005C1E54"/>
    <w:rsid w:val="005C36FE"/>
    <w:rsid w:val="005C43C8"/>
    <w:rsid w:val="005D0F00"/>
    <w:rsid w:val="005D2D30"/>
    <w:rsid w:val="005D2D49"/>
    <w:rsid w:val="005D360B"/>
    <w:rsid w:val="005D50ED"/>
    <w:rsid w:val="005D5CD9"/>
    <w:rsid w:val="005D6215"/>
    <w:rsid w:val="005D78B2"/>
    <w:rsid w:val="005D7B3B"/>
    <w:rsid w:val="005D7DB7"/>
    <w:rsid w:val="005E265B"/>
    <w:rsid w:val="005E2BE2"/>
    <w:rsid w:val="005E38E5"/>
    <w:rsid w:val="005E3EFA"/>
    <w:rsid w:val="005E4ADC"/>
    <w:rsid w:val="005E54C1"/>
    <w:rsid w:val="005E6511"/>
    <w:rsid w:val="005E654A"/>
    <w:rsid w:val="005E7FC8"/>
    <w:rsid w:val="005F12BB"/>
    <w:rsid w:val="005F1B51"/>
    <w:rsid w:val="005F2118"/>
    <w:rsid w:val="005F443A"/>
    <w:rsid w:val="005F477C"/>
    <w:rsid w:val="005F5C15"/>
    <w:rsid w:val="005F6767"/>
    <w:rsid w:val="005F6BA5"/>
    <w:rsid w:val="0060029C"/>
    <w:rsid w:val="006006B6"/>
    <w:rsid w:val="0060208B"/>
    <w:rsid w:val="00603141"/>
    <w:rsid w:val="00604FB0"/>
    <w:rsid w:val="00610774"/>
    <w:rsid w:val="00611550"/>
    <w:rsid w:val="00611C3B"/>
    <w:rsid w:val="00612DE6"/>
    <w:rsid w:val="006144D2"/>
    <w:rsid w:val="00616270"/>
    <w:rsid w:val="00616FCF"/>
    <w:rsid w:val="00617930"/>
    <w:rsid w:val="0062088E"/>
    <w:rsid w:val="00620A3C"/>
    <w:rsid w:val="006239B3"/>
    <w:rsid w:val="00624AF5"/>
    <w:rsid w:val="00624FCD"/>
    <w:rsid w:val="00626223"/>
    <w:rsid w:val="00626328"/>
    <w:rsid w:val="0063027F"/>
    <w:rsid w:val="0063098A"/>
    <w:rsid w:val="0063118C"/>
    <w:rsid w:val="00631466"/>
    <w:rsid w:val="00634520"/>
    <w:rsid w:val="00634779"/>
    <w:rsid w:val="00635481"/>
    <w:rsid w:val="006371DD"/>
    <w:rsid w:val="006416B9"/>
    <w:rsid w:val="00641E1C"/>
    <w:rsid w:val="00643560"/>
    <w:rsid w:val="00644A49"/>
    <w:rsid w:val="00644D80"/>
    <w:rsid w:val="006467F6"/>
    <w:rsid w:val="006471A8"/>
    <w:rsid w:val="006477E5"/>
    <w:rsid w:val="00647B56"/>
    <w:rsid w:val="00652D93"/>
    <w:rsid w:val="006551A4"/>
    <w:rsid w:val="0065624E"/>
    <w:rsid w:val="00663544"/>
    <w:rsid w:val="0066404D"/>
    <w:rsid w:val="0066504C"/>
    <w:rsid w:val="006708E0"/>
    <w:rsid w:val="00672DFE"/>
    <w:rsid w:val="00673165"/>
    <w:rsid w:val="006732EF"/>
    <w:rsid w:val="00673918"/>
    <w:rsid w:val="006745FD"/>
    <w:rsid w:val="0067550F"/>
    <w:rsid w:val="00676336"/>
    <w:rsid w:val="00677696"/>
    <w:rsid w:val="006777AE"/>
    <w:rsid w:val="00677C78"/>
    <w:rsid w:val="00680F0C"/>
    <w:rsid w:val="006844E9"/>
    <w:rsid w:val="00684DD1"/>
    <w:rsid w:val="00685942"/>
    <w:rsid w:val="00685CD4"/>
    <w:rsid w:val="0068606C"/>
    <w:rsid w:val="00692182"/>
    <w:rsid w:val="006928E2"/>
    <w:rsid w:val="00695B80"/>
    <w:rsid w:val="0069604C"/>
    <w:rsid w:val="006A26D9"/>
    <w:rsid w:val="006A272C"/>
    <w:rsid w:val="006A3C6A"/>
    <w:rsid w:val="006B18B8"/>
    <w:rsid w:val="006B1B3C"/>
    <w:rsid w:val="006B4271"/>
    <w:rsid w:val="006B72E3"/>
    <w:rsid w:val="006C02FF"/>
    <w:rsid w:val="006C16D7"/>
    <w:rsid w:val="006C19FA"/>
    <w:rsid w:val="006C26F0"/>
    <w:rsid w:val="006C3993"/>
    <w:rsid w:val="006C518A"/>
    <w:rsid w:val="006C5B32"/>
    <w:rsid w:val="006C7086"/>
    <w:rsid w:val="006C7399"/>
    <w:rsid w:val="006D2529"/>
    <w:rsid w:val="006D3BD0"/>
    <w:rsid w:val="006D3C20"/>
    <w:rsid w:val="006D48E3"/>
    <w:rsid w:val="006D5AC1"/>
    <w:rsid w:val="006D71CF"/>
    <w:rsid w:val="006D7790"/>
    <w:rsid w:val="006E0985"/>
    <w:rsid w:val="006E17FD"/>
    <w:rsid w:val="006E3ABA"/>
    <w:rsid w:val="006E45CE"/>
    <w:rsid w:val="006E7C2B"/>
    <w:rsid w:val="006F094A"/>
    <w:rsid w:val="006F2374"/>
    <w:rsid w:val="006F3308"/>
    <w:rsid w:val="006F5CB5"/>
    <w:rsid w:val="006F6575"/>
    <w:rsid w:val="006F6E09"/>
    <w:rsid w:val="006F7949"/>
    <w:rsid w:val="006F7C7F"/>
    <w:rsid w:val="006F7C83"/>
    <w:rsid w:val="007009B4"/>
    <w:rsid w:val="007015E5"/>
    <w:rsid w:val="00703103"/>
    <w:rsid w:val="00705B41"/>
    <w:rsid w:val="00705DD0"/>
    <w:rsid w:val="00707782"/>
    <w:rsid w:val="0071140D"/>
    <w:rsid w:val="0071158D"/>
    <w:rsid w:val="00712C4A"/>
    <w:rsid w:val="007155C7"/>
    <w:rsid w:val="00716B0A"/>
    <w:rsid w:val="007236B7"/>
    <w:rsid w:val="0072383E"/>
    <w:rsid w:val="00724CE9"/>
    <w:rsid w:val="0072704E"/>
    <w:rsid w:val="00730680"/>
    <w:rsid w:val="007307B7"/>
    <w:rsid w:val="007313DE"/>
    <w:rsid w:val="00732234"/>
    <w:rsid w:val="00732293"/>
    <w:rsid w:val="00733E7B"/>
    <w:rsid w:val="007357AD"/>
    <w:rsid w:val="00735BC0"/>
    <w:rsid w:val="00737150"/>
    <w:rsid w:val="00740378"/>
    <w:rsid w:val="00740CB6"/>
    <w:rsid w:val="00740D5E"/>
    <w:rsid w:val="00741004"/>
    <w:rsid w:val="0074312D"/>
    <w:rsid w:val="00746691"/>
    <w:rsid w:val="007472EC"/>
    <w:rsid w:val="007473EE"/>
    <w:rsid w:val="00750D5E"/>
    <w:rsid w:val="00751F9E"/>
    <w:rsid w:val="007520DB"/>
    <w:rsid w:val="00752AF5"/>
    <w:rsid w:val="0075447A"/>
    <w:rsid w:val="00755E31"/>
    <w:rsid w:val="00760395"/>
    <w:rsid w:val="00766DFC"/>
    <w:rsid w:val="00771232"/>
    <w:rsid w:val="0077172A"/>
    <w:rsid w:val="00771821"/>
    <w:rsid w:val="007756D1"/>
    <w:rsid w:val="00777847"/>
    <w:rsid w:val="0078018D"/>
    <w:rsid w:val="007843B6"/>
    <w:rsid w:val="007846E4"/>
    <w:rsid w:val="00786A10"/>
    <w:rsid w:val="007927B9"/>
    <w:rsid w:val="007935B8"/>
    <w:rsid w:val="00797F36"/>
    <w:rsid w:val="007A1F1E"/>
    <w:rsid w:val="007A742F"/>
    <w:rsid w:val="007B2277"/>
    <w:rsid w:val="007B4766"/>
    <w:rsid w:val="007B56B7"/>
    <w:rsid w:val="007B5B6A"/>
    <w:rsid w:val="007B6F24"/>
    <w:rsid w:val="007C1E8C"/>
    <w:rsid w:val="007C4D38"/>
    <w:rsid w:val="007C5004"/>
    <w:rsid w:val="007C62AF"/>
    <w:rsid w:val="007C65E5"/>
    <w:rsid w:val="007C762D"/>
    <w:rsid w:val="007C7760"/>
    <w:rsid w:val="007D2ACB"/>
    <w:rsid w:val="007D302B"/>
    <w:rsid w:val="007D4138"/>
    <w:rsid w:val="007D478B"/>
    <w:rsid w:val="007E161E"/>
    <w:rsid w:val="007E197F"/>
    <w:rsid w:val="007E2D44"/>
    <w:rsid w:val="007E3DBC"/>
    <w:rsid w:val="007E5AAA"/>
    <w:rsid w:val="007E66A3"/>
    <w:rsid w:val="007E7A24"/>
    <w:rsid w:val="007F4729"/>
    <w:rsid w:val="00800140"/>
    <w:rsid w:val="00800C75"/>
    <w:rsid w:val="008016D9"/>
    <w:rsid w:val="008026B1"/>
    <w:rsid w:val="00802DA5"/>
    <w:rsid w:val="00802EE6"/>
    <w:rsid w:val="00803813"/>
    <w:rsid w:val="00807653"/>
    <w:rsid w:val="00810245"/>
    <w:rsid w:val="00810406"/>
    <w:rsid w:val="008121DA"/>
    <w:rsid w:val="0081331A"/>
    <w:rsid w:val="00817B24"/>
    <w:rsid w:val="008215D5"/>
    <w:rsid w:val="008229AB"/>
    <w:rsid w:val="00824389"/>
    <w:rsid w:val="00831253"/>
    <w:rsid w:val="008327AD"/>
    <w:rsid w:val="008341A3"/>
    <w:rsid w:val="00834DC1"/>
    <w:rsid w:val="008407B0"/>
    <w:rsid w:val="00841641"/>
    <w:rsid w:val="00843490"/>
    <w:rsid w:val="00844866"/>
    <w:rsid w:val="00845E48"/>
    <w:rsid w:val="008507AE"/>
    <w:rsid w:val="00850808"/>
    <w:rsid w:val="00851FD3"/>
    <w:rsid w:val="008540CC"/>
    <w:rsid w:val="00854286"/>
    <w:rsid w:val="00854A45"/>
    <w:rsid w:val="00856232"/>
    <w:rsid w:val="00856A4F"/>
    <w:rsid w:val="00856B69"/>
    <w:rsid w:val="00856DF9"/>
    <w:rsid w:val="0085722E"/>
    <w:rsid w:val="0085791F"/>
    <w:rsid w:val="00860DB5"/>
    <w:rsid w:val="0086110A"/>
    <w:rsid w:val="008620BF"/>
    <w:rsid w:val="00862762"/>
    <w:rsid w:val="008648E2"/>
    <w:rsid w:val="0087053A"/>
    <w:rsid w:val="0087229C"/>
    <w:rsid w:val="008723D4"/>
    <w:rsid w:val="00874CC0"/>
    <w:rsid w:val="00877389"/>
    <w:rsid w:val="008775E7"/>
    <w:rsid w:val="00880E80"/>
    <w:rsid w:val="0088126A"/>
    <w:rsid w:val="008821E4"/>
    <w:rsid w:val="00883A3D"/>
    <w:rsid w:val="0088466E"/>
    <w:rsid w:val="00886B32"/>
    <w:rsid w:val="0089056C"/>
    <w:rsid w:val="00892C09"/>
    <w:rsid w:val="0089351D"/>
    <w:rsid w:val="008936EF"/>
    <w:rsid w:val="00893A6D"/>
    <w:rsid w:val="008A2CC8"/>
    <w:rsid w:val="008A3915"/>
    <w:rsid w:val="008A4497"/>
    <w:rsid w:val="008A4EFC"/>
    <w:rsid w:val="008A7729"/>
    <w:rsid w:val="008B09E2"/>
    <w:rsid w:val="008B0A07"/>
    <w:rsid w:val="008B1675"/>
    <w:rsid w:val="008B2124"/>
    <w:rsid w:val="008B21F9"/>
    <w:rsid w:val="008B31FA"/>
    <w:rsid w:val="008B5F51"/>
    <w:rsid w:val="008C083E"/>
    <w:rsid w:val="008C2E99"/>
    <w:rsid w:val="008C335A"/>
    <w:rsid w:val="008C3375"/>
    <w:rsid w:val="008C3556"/>
    <w:rsid w:val="008C47A6"/>
    <w:rsid w:val="008C53E5"/>
    <w:rsid w:val="008C54E0"/>
    <w:rsid w:val="008C5907"/>
    <w:rsid w:val="008C62CA"/>
    <w:rsid w:val="008D3367"/>
    <w:rsid w:val="008D46C1"/>
    <w:rsid w:val="008D7A3A"/>
    <w:rsid w:val="008E0409"/>
    <w:rsid w:val="008E0679"/>
    <w:rsid w:val="008E28D8"/>
    <w:rsid w:val="008E2CBA"/>
    <w:rsid w:val="008E4623"/>
    <w:rsid w:val="008E4925"/>
    <w:rsid w:val="008E59CA"/>
    <w:rsid w:val="008E5C03"/>
    <w:rsid w:val="008E5E17"/>
    <w:rsid w:val="008F0604"/>
    <w:rsid w:val="008F2404"/>
    <w:rsid w:val="008F31C3"/>
    <w:rsid w:val="008F353D"/>
    <w:rsid w:val="008F3851"/>
    <w:rsid w:val="008F471D"/>
    <w:rsid w:val="008F6BF6"/>
    <w:rsid w:val="0090003B"/>
    <w:rsid w:val="00900957"/>
    <w:rsid w:val="00902DD2"/>
    <w:rsid w:val="009036F7"/>
    <w:rsid w:val="00903B91"/>
    <w:rsid w:val="00903C59"/>
    <w:rsid w:val="0090437A"/>
    <w:rsid w:val="00905114"/>
    <w:rsid w:val="00907F43"/>
    <w:rsid w:val="00910FF5"/>
    <w:rsid w:val="0091173F"/>
    <w:rsid w:val="00912423"/>
    <w:rsid w:val="00913E00"/>
    <w:rsid w:val="0091676F"/>
    <w:rsid w:val="00917D4D"/>
    <w:rsid w:val="00921CDC"/>
    <w:rsid w:val="009220DF"/>
    <w:rsid w:val="00923996"/>
    <w:rsid w:val="00924BA8"/>
    <w:rsid w:val="00924D39"/>
    <w:rsid w:val="00925422"/>
    <w:rsid w:val="00925E7A"/>
    <w:rsid w:val="00926B30"/>
    <w:rsid w:val="0092725D"/>
    <w:rsid w:val="009303C8"/>
    <w:rsid w:val="009401BE"/>
    <w:rsid w:val="0094041A"/>
    <w:rsid w:val="0094125F"/>
    <w:rsid w:val="00941A9C"/>
    <w:rsid w:val="0094370D"/>
    <w:rsid w:val="009448C1"/>
    <w:rsid w:val="009479F3"/>
    <w:rsid w:val="00952D43"/>
    <w:rsid w:val="00953BC3"/>
    <w:rsid w:val="00961401"/>
    <w:rsid w:val="009629D3"/>
    <w:rsid w:val="00962C36"/>
    <w:rsid w:val="0096360B"/>
    <w:rsid w:val="009639F3"/>
    <w:rsid w:val="009640D4"/>
    <w:rsid w:val="00965042"/>
    <w:rsid w:val="00965C70"/>
    <w:rsid w:val="00966CFC"/>
    <w:rsid w:val="00967E17"/>
    <w:rsid w:val="00970C24"/>
    <w:rsid w:val="00971686"/>
    <w:rsid w:val="009722EB"/>
    <w:rsid w:val="00972E34"/>
    <w:rsid w:val="00973023"/>
    <w:rsid w:val="009738A7"/>
    <w:rsid w:val="00974EA3"/>
    <w:rsid w:val="00975351"/>
    <w:rsid w:val="00975C90"/>
    <w:rsid w:val="0097613D"/>
    <w:rsid w:val="009764DB"/>
    <w:rsid w:val="0098145B"/>
    <w:rsid w:val="00981EE3"/>
    <w:rsid w:val="00982571"/>
    <w:rsid w:val="0098592A"/>
    <w:rsid w:val="00985952"/>
    <w:rsid w:val="00985A65"/>
    <w:rsid w:val="00990493"/>
    <w:rsid w:val="00990746"/>
    <w:rsid w:val="00990E24"/>
    <w:rsid w:val="00992C85"/>
    <w:rsid w:val="00994349"/>
    <w:rsid w:val="00996909"/>
    <w:rsid w:val="009A1390"/>
    <w:rsid w:val="009A13BE"/>
    <w:rsid w:val="009A7A0A"/>
    <w:rsid w:val="009A7FFC"/>
    <w:rsid w:val="009B04C2"/>
    <w:rsid w:val="009B5294"/>
    <w:rsid w:val="009B61A4"/>
    <w:rsid w:val="009B6EC4"/>
    <w:rsid w:val="009B7183"/>
    <w:rsid w:val="009C00C5"/>
    <w:rsid w:val="009C0293"/>
    <w:rsid w:val="009C1BA7"/>
    <w:rsid w:val="009C448B"/>
    <w:rsid w:val="009C5453"/>
    <w:rsid w:val="009C740E"/>
    <w:rsid w:val="009D1611"/>
    <w:rsid w:val="009D29C2"/>
    <w:rsid w:val="009D365A"/>
    <w:rsid w:val="009D3D12"/>
    <w:rsid w:val="009D4708"/>
    <w:rsid w:val="009D4949"/>
    <w:rsid w:val="009D54AC"/>
    <w:rsid w:val="009D772A"/>
    <w:rsid w:val="009D7971"/>
    <w:rsid w:val="009E04AF"/>
    <w:rsid w:val="009E3654"/>
    <w:rsid w:val="009E4CED"/>
    <w:rsid w:val="009E52B5"/>
    <w:rsid w:val="009E5A17"/>
    <w:rsid w:val="009E690A"/>
    <w:rsid w:val="009E6DA4"/>
    <w:rsid w:val="009E7032"/>
    <w:rsid w:val="009F0D5A"/>
    <w:rsid w:val="009F0F4A"/>
    <w:rsid w:val="009F7449"/>
    <w:rsid w:val="00A0060E"/>
    <w:rsid w:val="00A01028"/>
    <w:rsid w:val="00A01D58"/>
    <w:rsid w:val="00A03291"/>
    <w:rsid w:val="00A05859"/>
    <w:rsid w:val="00A05D6F"/>
    <w:rsid w:val="00A07339"/>
    <w:rsid w:val="00A07FCF"/>
    <w:rsid w:val="00A13774"/>
    <w:rsid w:val="00A2235E"/>
    <w:rsid w:val="00A22BE3"/>
    <w:rsid w:val="00A27D14"/>
    <w:rsid w:val="00A3365D"/>
    <w:rsid w:val="00A33BC7"/>
    <w:rsid w:val="00A3532C"/>
    <w:rsid w:val="00A4180C"/>
    <w:rsid w:val="00A42392"/>
    <w:rsid w:val="00A44FB5"/>
    <w:rsid w:val="00A45A5A"/>
    <w:rsid w:val="00A46C80"/>
    <w:rsid w:val="00A5029A"/>
    <w:rsid w:val="00A51331"/>
    <w:rsid w:val="00A516FF"/>
    <w:rsid w:val="00A5264E"/>
    <w:rsid w:val="00A56177"/>
    <w:rsid w:val="00A578B2"/>
    <w:rsid w:val="00A57D60"/>
    <w:rsid w:val="00A57E6E"/>
    <w:rsid w:val="00A57E74"/>
    <w:rsid w:val="00A60606"/>
    <w:rsid w:val="00A61612"/>
    <w:rsid w:val="00A63302"/>
    <w:rsid w:val="00A63E41"/>
    <w:rsid w:val="00A65CB8"/>
    <w:rsid w:val="00A65FA9"/>
    <w:rsid w:val="00A669B3"/>
    <w:rsid w:val="00A66AF5"/>
    <w:rsid w:val="00A70C1F"/>
    <w:rsid w:val="00A73238"/>
    <w:rsid w:val="00A74BA6"/>
    <w:rsid w:val="00A750CA"/>
    <w:rsid w:val="00A8014B"/>
    <w:rsid w:val="00A80E42"/>
    <w:rsid w:val="00A81357"/>
    <w:rsid w:val="00A8289E"/>
    <w:rsid w:val="00A84EFD"/>
    <w:rsid w:val="00A8544F"/>
    <w:rsid w:val="00A85BDB"/>
    <w:rsid w:val="00A85F85"/>
    <w:rsid w:val="00A8606E"/>
    <w:rsid w:val="00A90058"/>
    <w:rsid w:val="00A90F6D"/>
    <w:rsid w:val="00A90F99"/>
    <w:rsid w:val="00A92141"/>
    <w:rsid w:val="00A92EC1"/>
    <w:rsid w:val="00A92F17"/>
    <w:rsid w:val="00A95172"/>
    <w:rsid w:val="00A957BB"/>
    <w:rsid w:val="00A97974"/>
    <w:rsid w:val="00AA1ECB"/>
    <w:rsid w:val="00AA248D"/>
    <w:rsid w:val="00AA3219"/>
    <w:rsid w:val="00AA55FD"/>
    <w:rsid w:val="00AA5C5F"/>
    <w:rsid w:val="00AA7A4D"/>
    <w:rsid w:val="00AB116F"/>
    <w:rsid w:val="00AB11F5"/>
    <w:rsid w:val="00AB1F80"/>
    <w:rsid w:val="00AB4D9E"/>
    <w:rsid w:val="00AB555E"/>
    <w:rsid w:val="00AC386E"/>
    <w:rsid w:val="00AC3BD5"/>
    <w:rsid w:val="00AC5806"/>
    <w:rsid w:val="00AC58AD"/>
    <w:rsid w:val="00AC5F8B"/>
    <w:rsid w:val="00AC7309"/>
    <w:rsid w:val="00AD2587"/>
    <w:rsid w:val="00AD2CBE"/>
    <w:rsid w:val="00AD402A"/>
    <w:rsid w:val="00AD4669"/>
    <w:rsid w:val="00AD5B22"/>
    <w:rsid w:val="00AD6526"/>
    <w:rsid w:val="00AE0FAD"/>
    <w:rsid w:val="00AE22C3"/>
    <w:rsid w:val="00AE2EF6"/>
    <w:rsid w:val="00AE2F31"/>
    <w:rsid w:val="00AE3335"/>
    <w:rsid w:val="00AE3C4C"/>
    <w:rsid w:val="00AE401F"/>
    <w:rsid w:val="00AE4061"/>
    <w:rsid w:val="00AE4AEA"/>
    <w:rsid w:val="00AE5589"/>
    <w:rsid w:val="00AE7162"/>
    <w:rsid w:val="00AF047C"/>
    <w:rsid w:val="00AF10D5"/>
    <w:rsid w:val="00AF2B3B"/>
    <w:rsid w:val="00B01DC6"/>
    <w:rsid w:val="00B03D70"/>
    <w:rsid w:val="00B04E87"/>
    <w:rsid w:val="00B07055"/>
    <w:rsid w:val="00B10F9E"/>
    <w:rsid w:val="00B12E87"/>
    <w:rsid w:val="00B204F4"/>
    <w:rsid w:val="00B22718"/>
    <w:rsid w:val="00B23801"/>
    <w:rsid w:val="00B2410B"/>
    <w:rsid w:val="00B24C9B"/>
    <w:rsid w:val="00B250C6"/>
    <w:rsid w:val="00B25845"/>
    <w:rsid w:val="00B2735E"/>
    <w:rsid w:val="00B304D1"/>
    <w:rsid w:val="00B30FB1"/>
    <w:rsid w:val="00B34980"/>
    <w:rsid w:val="00B41A8D"/>
    <w:rsid w:val="00B41CB1"/>
    <w:rsid w:val="00B44DCE"/>
    <w:rsid w:val="00B50A36"/>
    <w:rsid w:val="00B50CB8"/>
    <w:rsid w:val="00B50FF1"/>
    <w:rsid w:val="00B51A9D"/>
    <w:rsid w:val="00B522EB"/>
    <w:rsid w:val="00B54567"/>
    <w:rsid w:val="00B55925"/>
    <w:rsid w:val="00B5650F"/>
    <w:rsid w:val="00B57410"/>
    <w:rsid w:val="00B60804"/>
    <w:rsid w:val="00B610D2"/>
    <w:rsid w:val="00B619C9"/>
    <w:rsid w:val="00B633B0"/>
    <w:rsid w:val="00B647F9"/>
    <w:rsid w:val="00B666C4"/>
    <w:rsid w:val="00B75241"/>
    <w:rsid w:val="00B75EB3"/>
    <w:rsid w:val="00B77636"/>
    <w:rsid w:val="00B80E14"/>
    <w:rsid w:val="00B80FB7"/>
    <w:rsid w:val="00B83951"/>
    <w:rsid w:val="00B83B11"/>
    <w:rsid w:val="00B83B26"/>
    <w:rsid w:val="00B84184"/>
    <w:rsid w:val="00B86AAD"/>
    <w:rsid w:val="00B92519"/>
    <w:rsid w:val="00B9327A"/>
    <w:rsid w:val="00B9359D"/>
    <w:rsid w:val="00B94C6D"/>
    <w:rsid w:val="00B952B6"/>
    <w:rsid w:val="00B95990"/>
    <w:rsid w:val="00B9692F"/>
    <w:rsid w:val="00B97A95"/>
    <w:rsid w:val="00BA039D"/>
    <w:rsid w:val="00BA0CBC"/>
    <w:rsid w:val="00BA109B"/>
    <w:rsid w:val="00BA4F02"/>
    <w:rsid w:val="00BA5112"/>
    <w:rsid w:val="00BA64B2"/>
    <w:rsid w:val="00BB0E98"/>
    <w:rsid w:val="00BB3322"/>
    <w:rsid w:val="00BB5645"/>
    <w:rsid w:val="00BB5B01"/>
    <w:rsid w:val="00BB76C9"/>
    <w:rsid w:val="00BC13E6"/>
    <w:rsid w:val="00BC178A"/>
    <w:rsid w:val="00BC3300"/>
    <w:rsid w:val="00BC5545"/>
    <w:rsid w:val="00BC5F69"/>
    <w:rsid w:val="00BC692D"/>
    <w:rsid w:val="00BC7268"/>
    <w:rsid w:val="00BD0548"/>
    <w:rsid w:val="00BD364E"/>
    <w:rsid w:val="00BD541F"/>
    <w:rsid w:val="00BD76E4"/>
    <w:rsid w:val="00BD7AE3"/>
    <w:rsid w:val="00BD7DB2"/>
    <w:rsid w:val="00BE003B"/>
    <w:rsid w:val="00BE0E37"/>
    <w:rsid w:val="00BE183C"/>
    <w:rsid w:val="00BE7AB7"/>
    <w:rsid w:val="00BF02DB"/>
    <w:rsid w:val="00BF0944"/>
    <w:rsid w:val="00BF267A"/>
    <w:rsid w:val="00BF3887"/>
    <w:rsid w:val="00BF4660"/>
    <w:rsid w:val="00BF48EE"/>
    <w:rsid w:val="00BF4E4D"/>
    <w:rsid w:val="00BF5BB6"/>
    <w:rsid w:val="00BF6737"/>
    <w:rsid w:val="00BF6E7B"/>
    <w:rsid w:val="00BF7E2C"/>
    <w:rsid w:val="00C00A12"/>
    <w:rsid w:val="00C01DDB"/>
    <w:rsid w:val="00C04447"/>
    <w:rsid w:val="00C04CB7"/>
    <w:rsid w:val="00C05C03"/>
    <w:rsid w:val="00C12E1D"/>
    <w:rsid w:val="00C13C32"/>
    <w:rsid w:val="00C143EB"/>
    <w:rsid w:val="00C14C44"/>
    <w:rsid w:val="00C14CB1"/>
    <w:rsid w:val="00C14DC4"/>
    <w:rsid w:val="00C16069"/>
    <w:rsid w:val="00C16C17"/>
    <w:rsid w:val="00C230C0"/>
    <w:rsid w:val="00C234BB"/>
    <w:rsid w:val="00C25664"/>
    <w:rsid w:val="00C27A85"/>
    <w:rsid w:val="00C27DBB"/>
    <w:rsid w:val="00C31E59"/>
    <w:rsid w:val="00C32C71"/>
    <w:rsid w:val="00C32CA9"/>
    <w:rsid w:val="00C32D00"/>
    <w:rsid w:val="00C33C9F"/>
    <w:rsid w:val="00C34DE1"/>
    <w:rsid w:val="00C35F03"/>
    <w:rsid w:val="00C371ED"/>
    <w:rsid w:val="00C37479"/>
    <w:rsid w:val="00C375B6"/>
    <w:rsid w:val="00C41B8E"/>
    <w:rsid w:val="00C421CF"/>
    <w:rsid w:val="00C4664A"/>
    <w:rsid w:val="00C469BA"/>
    <w:rsid w:val="00C4751C"/>
    <w:rsid w:val="00C51BC8"/>
    <w:rsid w:val="00C52886"/>
    <w:rsid w:val="00C55B94"/>
    <w:rsid w:val="00C55E3C"/>
    <w:rsid w:val="00C57199"/>
    <w:rsid w:val="00C60730"/>
    <w:rsid w:val="00C60746"/>
    <w:rsid w:val="00C61111"/>
    <w:rsid w:val="00C6327B"/>
    <w:rsid w:val="00C63330"/>
    <w:rsid w:val="00C63D8C"/>
    <w:rsid w:val="00C63DA1"/>
    <w:rsid w:val="00C67E6B"/>
    <w:rsid w:val="00C70578"/>
    <w:rsid w:val="00C70BFC"/>
    <w:rsid w:val="00C75469"/>
    <w:rsid w:val="00C75D0E"/>
    <w:rsid w:val="00C76E22"/>
    <w:rsid w:val="00C8043D"/>
    <w:rsid w:val="00C81CCE"/>
    <w:rsid w:val="00C831E1"/>
    <w:rsid w:val="00C8409E"/>
    <w:rsid w:val="00C846AC"/>
    <w:rsid w:val="00C872A1"/>
    <w:rsid w:val="00C90FF8"/>
    <w:rsid w:val="00C91D41"/>
    <w:rsid w:val="00C933DD"/>
    <w:rsid w:val="00C936BB"/>
    <w:rsid w:val="00C943A9"/>
    <w:rsid w:val="00C96EF7"/>
    <w:rsid w:val="00CA18BB"/>
    <w:rsid w:val="00CA2D56"/>
    <w:rsid w:val="00CA2FC9"/>
    <w:rsid w:val="00CA36D1"/>
    <w:rsid w:val="00CB07EF"/>
    <w:rsid w:val="00CB0D08"/>
    <w:rsid w:val="00CB2853"/>
    <w:rsid w:val="00CB40CD"/>
    <w:rsid w:val="00CB6AF6"/>
    <w:rsid w:val="00CB7466"/>
    <w:rsid w:val="00CB7474"/>
    <w:rsid w:val="00CB7FD7"/>
    <w:rsid w:val="00CC0001"/>
    <w:rsid w:val="00CC0435"/>
    <w:rsid w:val="00CC1400"/>
    <w:rsid w:val="00CC2EC4"/>
    <w:rsid w:val="00CC768B"/>
    <w:rsid w:val="00CC7E92"/>
    <w:rsid w:val="00CD07AF"/>
    <w:rsid w:val="00CD0E33"/>
    <w:rsid w:val="00CD0ED9"/>
    <w:rsid w:val="00CD10E2"/>
    <w:rsid w:val="00CD1F06"/>
    <w:rsid w:val="00CD3714"/>
    <w:rsid w:val="00CD3B17"/>
    <w:rsid w:val="00CD411D"/>
    <w:rsid w:val="00CD4C46"/>
    <w:rsid w:val="00CD548E"/>
    <w:rsid w:val="00CD721A"/>
    <w:rsid w:val="00CD734A"/>
    <w:rsid w:val="00CE08BB"/>
    <w:rsid w:val="00CE53FF"/>
    <w:rsid w:val="00CE5624"/>
    <w:rsid w:val="00CF0E62"/>
    <w:rsid w:val="00CF1460"/>
    <w:rsid w:val="00CF31D7"/>
    <w:rsid w:val="00CF32E4"/>
    <w:rsid w:val="00CF3E25"/>
    <w:rsid w:val="00CF5743"/>
    <w:rsid w:val="00CF5FA7"/>
    <w:rsid w:val="00CF6215"/>
    <w:rsid w:val="00CF6F14"/>
    <w:rsid w:val="00D014E8"/>
    <w:rsid w:val="00D03B23"/>
    <w:rsid w:val="00D05890"/>
    <w:rsid w:val="00D1080A"/>
    <w:rsid w:val="00D11BD4"/>
    <w:rsid w:val="00D134FF"/>
    <w:rsid w:val="00D141EF"/>
    <w:rsid w:val="00D153E3"/>
    <w:rsid w:val="00D168FA"/>
    <w:rsid w:val="00D212C7"/>
    <w:rsid w:val="00D213DC"/>
    <w:rsid w:val="00D22416"/>
    <w:rsid w:val="00D2370C"/>
    <w:rsid w:val="00D257C9"/>
    <w:rsid w:val="00D26054"/>
    <w:rsid w:val="00D27813"/>
    <w:rsid w:val="00D31EED"/>
    <w:rsid w:val="00D34A55"/>
    <w:rsid w:val="00D35289"/>
    <w:rsid w:val="00D355AF"/>
    <w:rsid w:val="00D37021"/>
    <w:rsid w:val="00D403A9"/>
    <w:rsid w:val="00D424AA"/>
    <w:rsid w:val="00D4268B"/>
    <w:rsid w:val="00D42ECF"/>
    <w:rsid w:val="00D45133"/>
    <w:rsid w:val="00D50D00"/>
    <w:rsid w:val="00D51CAF"/>
    <w:rsid w:val="00D53EC4"/>
    <w:rsid w:val="00D54664"/>
    <w:rsid w:val="00D565AA"/>
    <w:rsid w:val="00D62132"/>
    <w:rsid w:val="00D62D51"/>
    <w:rsid w:val="00D64B5F"/>
    <w:rsid w:val="00D662D7"/>
    <w:rsid w:val="00D669F0"/>
    <w:rsid w:val="00D66B3E"/>
    <w:rsid w:val="00D67F75"/>
    <w:rsid w:val="00D7132D"/>
    <w:rsid w:val="00D71EF7"/>
    <w:rsid w:val="00D721D9"/>
    <w:rsid w:val="00D7316F"/>
    <w:rsid w:val="00D81AC2"/>
    <w:rsid w:val="00D853DF"/>
    <w:rsid w:val="00D912E4"/>
    <w:rsid w:val="00D91650"/>
    <w:rsid w:val="00D92BA9"/>
    <w:rsid w:val="00D92BAC"/>
    <w:rsid w:val="00D92CE8"/>
    <w:rsid w:val="00D93DF0"/>
    <w:rsid w:val="00D962C9"/>
    <w:rsid w:val="00D968D8"/>
    <w:rsid w:val="00DA25D0"/>
    <w:rsid w:val="00DA3266"/>
    <w:rsid w:val="00DA3CC6"/>
    <w:rsid w:val="00DA555C"/>
    <w:rsid w:val="00DA63A2"/>
    <w:rsid w:val="00DA6C93"/>
    <w:rsid w:val="00DA7316"/>
    <w:rsid w:val="00DB0316"/>
    <w:rsid w:val="00DB233E"/>
    <w:rsid w:val="00DB23FE"/>
    <w:rsid w:val="00DB2F27"/>
    <w:rsid w:val="00DB358E"/>
    <w:rsid w:val="00DB4FD7"/>
    <w:rsid w:val="00DB5430"/>
    <w:rsid w:val="00DB57C1"/>
    <w:rsid w:val="00DB5B96"/>
    <w:rsid w:val="00DB6A59"/>
    <w:rsid w:val="00DB7468"/>
    <w:rsid w:val="00DB75AD"/>
    <w:rsid w:val="00DB76F6"/>
    <w:rsid w:val="00DC279C"/>
    <w:rsid w:val="00DC320A"/>
    <w:rsid w:val="00DC3327"/>
    <w:rsid w:val="00DC4356"/>
    <w:rsid w:val="00DC450D"/>
    <w:rsid w:val="00DC4567"/>
    <w:rsid w:val="00DC5F3C"/>
    <w:rsid w:val="00DC7514"/>
    <w:rsid w:val="00DC7C11"/>
    <w:rsid w:val="00DD016B"/>
    <w:rsid w:val="00DD0EA6"/>
    <w:rsid w:val="00DD1CFF"/>
    <w:rsid w:val="00DD2B47"/>
    <w:rsid w:val="00DD31FF"/>
    <w:rsid w:val="00DD6619"/>
    <w:rsid w:val="00DD6880"/>
    <w:rsid w:val="00DD7026"/>
    <w:rsid w:val="00DD703C"/>
    <w:rsid w:val="00DE0178"/>
    <w:rsid w:val="00DE0468"/>
    <w:rsid w:val="00DE0E0E"/>
    <w:rsid w:val="00DE1613"/>
    <w:rsid w:val="00DE2C44"/>
    <w:rsid w:val="00DE4376"/>
    <w:rsid w:val="00DE51E5"/>
    <w:rsid w:val="00DE5A5B"/>
    <w:rsid w:val="00DE695E"/>
    <w:rsid w:val="00DE70FE"/>
    <w:rsid w:val="00DF01A9"/>
    <w:rsid w:val="00DF0821"/>
    <w:rsid w:val="00DF0C57"/>
    <w:rsid w:val="00DF1782"/>
    <w:rsid w:val="00DF20A2"/>
    <w:rsid w:val="00DF405D"/>
    <w:rsid w:val="00DF651D"/>
    <w:rsid w:val="00DF7250"/>
    <w:rsid w:val="00E03694"/>
    <w:rsid w:val="00E038CB"/>
    <w:rsid w:val="00E05E9A"/>
    <w:rsid w:val="00E05FD2"/>
    <w:rsid w:val="00E06B12"/>
    <w:rsid w:val="00E119A1"/>
    <w:rsid w:val="00E14445"/>
    <w:rsid w:val="00E14F24"/>
    <w:rsid w:val="00E14F53"/>
    <w:rsid w:val="00E150BA"/>
    <w:rsid w:val="00E174EC"/>
    <w:rsid w:val="00E17635"/>
    <w:rsid w:val="00E202E8"/>
    <w:rsid w:val="00E2054C"/>
    <w:rsid w:val="00E22B44"/>
    <w:rsid w:val="00E230AF"/>
    <w:rsid w:val="00E23BB0"/>
    <w:rsid w:val="00E27616"/>
    <w:rsid w:val="00E2767E"/>
    <w:rsid w:val="00E36F2B"/>
    <w:rsid w:val="00E374AB"/>
    <w:rsid w:val="00E377AB"/>
    <w:rsid w:val="00E40A3C"/>
    <w:rsid w:val="00E41735"/>
    <w:rsid w:val="00E440D1"/>
    <w:rsid w:val="00E45A91"/>
    <w:rsid w:val="00E45E0B"/>
    <w:rsid w:val="00E46D2C"/>
    <w:rsid w:val="00E47D81"/>
    <w:rsid w:val="00E51CAF"/>
    <w:rsid w:val="00E52165"/>
    <w:rsid w:val="00E544EC"/>
    <w:rsid w:val="00E55865"/>
    <w:rsid w:val="00E61EE8"/>
    <w:rsid w:val="00E6219C"/>
    <w:rsid w:val="00E64006"/>
    <w:rsid w:val="00E640A0"/>
    <w:rsid w:val="00E64FDB"/>
    <w:rsid w:val="00E67974"/>
    <w:rsid w:val="00E7166F"/>
    <w:rsid w:val="00E73D85"/>
    <w:rsid w:val="00E76D0C"/>
    <w:rsid w:val="00E77D31"/>
    <w:rsid w:val="00E82B8E"/>
    <w:rsid w:val="00E83466"/>
    <w:rsid w:val="00E84391"/>
    <w:rsid w:val="00E91068"/>
    <w:rsid w:val="00E9226C"/>
    <w:rsid w:val="00E940C7"/>
    <w:rsid w:val="00E9480C"/>
    <w:rsid w:val="00E9514D"/>
    <w:rsid w:val="00E9539A"/>
    <w:rsid w:val="00E963A2"/>
    <w:rsid w:val="00E97D0A"/>
    <w:rsid w:val="00EA1D09"/>
    <w:rsid w:val="00EA520B"/>
    <w:rsid w:val="00EA5495"/>
    <w:rsid w:val="00EA58B9"/>
    <w:rsid w:val="00EB0145"/>
    <w:rsid w:val="00EB11DA"/>
    <w:rsid w:val="00EB1668"/>
    <w:rsid w:val="00EB2220"/>
    <w:rsid w:val="00EB44CD"/>
    <w:rsid w:val="00EB4D06"/>
    <w:rsid w:val="00EB53D1"/>
    <w:rsid w:val="00EB6B49"/>
    <w:rsid w:val="00EC01A6"/>
    <w:rsid w:val="00EC1B68"/>
    <w:rsid w:val="00EC3187"/>
    <w:rsid w:val="00EC549E"/>
    <w:rsid w:val="00EC57A7"/>
    <w:rsid w:val="00EC70A8"/>
    <w:rsid w:val="00EC71BB"/>
    <w:rsid w:val="00EC7E96"/>
    <w:rsid w:val="00ED1DAC"/>
    <w:rsid w:val="00ED2F9B"/>
    <w:rsid w:val="00ED42CC"/>
    <w:rsid w:val="00ED6D26"/>
    <w:rsid w:val="00ED7CB7"/>
    <w:rsid w:val="00EE0696"/>
    <w:rsid w:val="00EE19CE"/>
    <w:rsid w:val="00EE6BC9"/>
    <w:rsid w:val="00EF0ED6"/>
    <w:rsid w:val="00EF21A0"/>
    <w:rsid w:val="00EF2CC7"/>
    <w:rsid w:val="00EF6215"/>
    <w:rsid w:val="00EF6D18"/>
    <w:rsid w:val="00EF77FF"/>
    <w:rsid w:val="00F00245"/>
    <w:rsid w:val="00F016DF"/>
    <w:rsid w:val="00F0256B"/>
    <w:rsid w:val="00F02EE6"/>
    <w:rsid w:val="00F0431A"/>
    <w:rsid w:val="00F049A4"/>
    <w:rsid w:val="00F05BDF"/>
    <w:rsid w:val="00F06638"/>
    <w:rsid w:val="00F07D51"/>
    <w:rsid w:val="00F10ABB"/>
    <w:rsid w:val="00F10DB6"/>
    <w:rsid w:val="00F1159C"/>
    <w:rsid w:val="00F12FA4"/>
    <w:rsid w:val="00F13E2D"/>
    <w:rsid w:val="00F15758"/>
    <w:rsid w:val="00F15886"/>
    <w:rsid w:val="00F162B1"/>
    <w:rsid w:val="00F1630A"/>
    <w:rsid w:val="00F165A2"/>
    <w:rsid w:val="00F170E1"/>
    <w:rsid w:val="00F2013F"/>
    <w:rsid w:val="00F23FF3"/>
    <w:rsid w:val="00F25712"/>
    <w:rsid w:val="00F27134"/>
    <w:rsid w:val="00F27BD2"/>
    <w:rsid w:val="00F27F2F"/>
    <w:rsid w:val="00F3113D"/>
    <w:rsid w:val="00F314D5"/>
    <w:rsid w:val="00F32483"/>
    <w:rsid w:val="00F32C58"/>
    <w:rsid w:val="00F4334C"/>
    <w:rsid w:val="00F47A66"/>
    <w:rsid w:val="00F513B9"/>
    <w:rsid w:val="00F51650"/>
    <w:rsid w:val="00F52610"/>
    <w:rsid w:val="00F52612"/>
    <w:rsid w:val="00F546BF"/>
    <w:rsid w:val="00F54AB7"/>
    <w:rsid w:val="00F54C91"/>
    <w:rsid w:val="00F5521E"/>
    <w:rsid w:val="00F55259"/>
    <w:rsid w:val="00F57647"/>
    <w:rsid w:val="00F5780B"/>
    <w:rsid w:val="00F60903"/>
    <w:rsid w:val="00F6575D"/>
    <w:rsid w:val="00F6678F"/>
    <w:rsid w:val="00F70A27"/>
    <w:rsid w:val="00F711F8"/>
    <w:rsid w:val="00F72F51"/>
    <w:rsid w:val="00F73683"/>
    <w:rsid w:val="00F7419D"/>
    <w:rsid w:val="00F744B3"/>
    <w:rsid w:val="00F745C7"/>
    <w:rsid w:val="00F77ADD"/>
    <w:rsid w:val="00F82FD3"/>
    <w:rsid w:val="00F82FEB"/>
    <w:rsid w:val="00F83421"/>
    <w:rsid w:val="00F83512"/>
    <w:rsid w:val="00F854DA"/>
    <w:rsid w:val="00F85ED4"/>
    <w:rsid w:val="00F872BD"/>
    <w:rsid w:val="00F87926"/>
    <w:rsid w:val="00F90122"/>
    <w:rsid w:val="00F913EB"/>
    <w:rsid w:val="00F91A45"/>
    <w:rsid w:val="00F93186"/>
    <w:rsid w:val="00F94335"/>
    <w:rsid w:val="00F963D4"/>
    <w:rsid w:val="00F96D82"/>
    <w:rsid w:val="00F96FFE"/>
    <w:rsid w:val="00FA21A6"/>
    <w:rsid w:val="00FA254A"/>
    <w:rsid w:val="00FA4E68"/>
    <w:rsid w:val="00FA554B"/>
    <w:rsid w:val="00FA581D"/>
    <w:rsid w:val="00FA6496"/>
    <w:rsid w:val="00FA6A84"/>
    <w:rsid w:val="00FA6B7B"/>
    <w:rsid w:val="00FA78A9"/>
    <w:rsid w:val="00FB0429"/>
    <w:rsid w:val="00FB099B"/>
    <w:rsid w:val="00FB1369"/>
    <w:rsid w:val="00FB15B8"/>
    <w:rsid w:val="00FB3742"/>
    <w:rsid w:val="00FB60F3"/>
    <w:rsid w:val="00FB68CE"/>
    <w:rsid w:val="00FB776C"/>
    <w:rsid w:val="00FC142C"/>
    <w:rsid w:val="00FC19FF"/>
    <w:rsid w:val="00FC406E"/>
    <w:rsid w:val="00FC5AEC"/>
    <w:rsid w:val="00FC6F35"/>
    <w:rsid w:val="00FC7E3F"/>
    <w:rsid w:val="00FC7FE2"/>
    <w:rsid w:val="00FD2E34"/>
    <w:rsid w:val="00FD4B5A"/>
    <w:rsid w:val="00FD6D23"/>
    <w:rsid w:val="00FE101C"/>
    <w:rsid w:val="00FE1535"/>
    <w:rsid w:val="00FE1821"/>
    <w:rsid w:val="00FE19B6"/>
    <w:rsid w:val="00FE21CA"/>
    <w:rsid w:val="00FE24C9"/>
    <w:rsid w:val="00FE280E"/>
    <w:rsid w:val="00FE332C"/>
    <w:rsid w:val="00FE7947"/>
    <w:rsid w:val="00FE7987"/>
    <w:rsid w:val="00FE7F61"/>
    <w:rsid w:val="00FF3225"/>
    <w:rsid w:val="00FF4210"/>
    <w:rsid w:val="00FF482A"/>
    <w:rsid w:val="00FF4CBB"/>
    <w:rsid w:val="00FF52A9"/>
    <w:rsid w:val="00FF6115"/>
    <w:rsid w:val="00FF6BD9"/>
    <w:rsid w:val="00FF6C76"/>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A09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851FD3"/>
    <w:pPr>
      <w:widowControl w:val="0"/>
      <w:jc w:val="both"/>
    </w:pPr>
    <w:rPr>
      <w:rFonts w:eastAsia="ＭＳ 明朝"/>
    </w:rPr>
  </w:style>
  <w:style w:type="paragraph" w:styleId="10">
    <w:name w:val="heading 1"/>
    <w:basedOn w:val="a0"/>
    <w:next w:val="a0"/>
    <w:link w:val="11"/>
    <w:uiPriority w:val="9"/>
    <w:qFormat/>
    <w:rsid w:val="0016117A"/>
    <w:pPr>
      <w:keepNext/>
      <w:numPr>
        <w:numId w:val="1"/>
      </w:numPr>
      <w:spacing w:line="360" w:lineRule="exact"/>
      <w:outlineLvl w:val="0"/>
    </w:pPr>
    <w:rPr>
      <w:rFonts w:ascii="ＭＳ ゴシック" w:eastAsia="ＭＳ ゴシック" w:hAnsi="ＭＳ ゴシック" w:cstheme="majorBidi"/>
      <w:sz w:val="28"/>
      <w:szCs w:val="24"/>
    </w:rPr>
  </w:style>
  <w:style w:type="paragraph" w:styleId="2">
    <w:name w:val="heading 2"/>
    <w:basedOn w:val="a0"/>
    <w:next w:val="a0"/>
    <w:link w:val="21"/>
    <w:uiPriority w:val="9"/>
    <w:unhideWhenUsed/>
    <w:qFormat/>
    <w:rsid w:val="0016117A"/>
    <w:pPr>
      <w:keepNext/>
      <w:numPr>
        <w:numId w:val="2"/>
      </w:numPr>
      <w:outlineLvl w:val="1"/>
    </w:pPr>
    <w:rPr>
      <w:rFonts w:ascii="ＭＳ ゴシック" w:eastAsia="ＭＳ ゴシック" w:hAnsi="ＭＳ ゴシック" w:cstheme="majorBidi"/>
      <w:sz w:val="24"/>
    </w:rPr>
  </w:style>
  <w:style w:type="paragraph" w:styleId="3">
    <w:name w:val="heading 3"/>
    <w:basedOn w:val="a0"/>
    <w:next w:val="a0"/>
    <w:link w:val="30"/>
    <w:uiPriority w:val="9"/>
    <w:unhideWhenUsed/>
    <w:qFormat/>
    <w:rsid w:val="00FF3225"/>
    <w:pPr>
      <w:keepNext/>
      <w:numPr>
        <w:numId w:val="13"/>
      </w:numPr>
      <w:ind w:leftChars="300" w:left="1050"/>
      <w:outlineLvl w:val="2"/>
    </w:pPr>
    <w:rPr>
      <w:rFonts w:ascii="ＭＳ 明朝" w:eastAsia="ＭＳ ゴシック" w:hAnsi="ＭＳ 明朝" w:cstheme="majorBidi"/>
      <w:sz w:val="22"/>
    </w:rPr>
  </w:style>
  <w:style w:type="paragraph" w:styleId="4">
    <w:name w:val="heading 4"/>
    <w:basedOn w:val="a0"/>
    <w:next w:val="a0"/>
    <w:link w:val="40"/>
    <w:uiPriority w:val="9"/>
    <w:unhideWhenUsed/>
    <w:qFormat/>
    <w:rsid w:val="00FF3225"/>
    <w:pPr>
      <w:keepNext/>
      <w:numPr>
        <w:numId w:val="14"/>
      </w:numPr>
      <w:ind w:leftChars="600" w:left="1680"/>
      <w:outlineLvl w:val="3"/>
    </w:pPr>
    <w:rPr>
      <w:rFonts w:ascii="ＭＳ 明朝" w:hAnsi="ＭＳ 明朝"/>
      <w:bCs/>
    </w:rPr>
  </w:style>
  <w:style w:type="paragraph" w:styleId="5">
    <w:name w:val="heading 5"/>
    <w:basedOn w:val="a0"/>
    <w:next w:val="a0"/>
    <w:link w:val="50"/>
    <w:uiPriority w:val="9"/>
    <w:unhideWhenUsed/>
    <w:qFormat/>
    <w:rsid w:val="00FF3225"/>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16117A"/>
    <w:rPr>
      <w:rFonts w:ascii="ＭＳ ゴシック" w:eastAsia="ＭＳ ゴシック" w:hAnsi="ＭＳ ゴシック" w:cstheme="majorBidi"/>
      <w:sz w:val="28"/>
      <w:szCs w:val="24"/>
    </w:rPr>
  </w:style>
  <w:style w:type="character" w:customStyle="1" w:styleId="21">
    <w:name w:val="見出し 2 (文字)"/>
    <w:basedOn w:val="a1"/>
    <w:link w:val="2"/>
    <w:uiPriority w:val="9"/>
    <w:rsid w:val="0016117A"/>
    <w:rPr>
      <w:rFonts w:ascii="ＭＳ ゴシック" w:eastAsia="ＭＳ ゴシック" w:hAnsi="ＭＳ ゴシック" w:cstheme="majorBidi"/>
      <w:sz w:val="24"/>
    </w:rPr>
  </w:style>
  <w:style w:type="paragraph" w:customStyle="1" w:styleId="a">
    <w:name w:val="■ア"/>
    <w:basedOn w:val="a0"/>
    <w:qFormat/>
    <w:rsid w:val="00CF5FA7"/>
    <w:pPr>
      <w:numPr>
        <w:numId w:val="3"/>
      </w:numPr>
    </w:pPr>
    <w:rPr>
      <w:rFonts w:ascii="ＭＳ 明朝" w:hAnsi="ＭＳ 明朝"/>
    </w:rPr>
  </w:style>
  <w:style w:type="paragraph" w:customStyle="1" w:styleId="a4">
    <w:name w:val="■本文　ア"/>
    <w:basedOn w:val="a0"/>
    <w:qFormat/>
    <w:rsid w:val="00CF5FA7"/>
    <w:pPr>
      <w:ind w:leftChars="700" w:left="700"/>
    </w:pPr>
    <w:rPr>
      <w:rFonts w:ascii="ＭＳ 明朝" w:hAnsi="ＭＳ 明朝"/>
    </w:rPr>
  </w:style>
  <w:style w:type="character" w:customStyle="1" w:styleId="30">
    <w:name w:val="見出し 3 (文字)"/>
    <w:basedOn w:val="a1"/>
    <w:link w:val="3"/>
    <w:uiPriority w:val="9"/>
    <w:rsid w:val="00FF3225"/>
    <w:rPr>
      <w:rFonts w:ascii="ＭＳ 明朝" w:eastAsia="ＭＳ ゴシック" w:hAnsi="ＭＳ 明朝" w:cstheme="majorBidi"/>
      <w:sz w:val="22"/>
    </w:rPr>
  </w:style>
  <w:style w:type="character" w:customStyle="1" w:styleId="40">
    <w:name w:val="見出し 4 (文字)"/>
    <w:basedOn w:val="a1"/>
    <w:link w:val="4"/>
    <w:uiPriority w:val="9"/>
    <w:rsid w:val="00FF3225"/>
    <w:rPr>
      <w:rFonts w:ascii="ＭＳ 明朝" w:eastAsia="ＭＳ 明朝" w:hAnsi="ＭＳ 明朝"/>
      <w:bCs/>
    </w:rPr>
  </w:style>
  <w:style w:type="paragraph" w:customStyle="1" w:styleId="a5">
    <w:name w:val="■本文(ア)"/>
    <w:basedOn w:val="a0"/>
    <w:qFormat/>
    <w:rsid w:val="00FF3225"/>
    <w:pPr>
      <w:ind w:leftChars="800" w:left="800" w:firstLineChars="100" w:firstLine="100"/>
    </w:pPr>
    <w:rPr>
      <w:rFonts w:ascii="ＭＳ 明朝" w:hAnsi="ＭＳ 明朝"/>
    </w:rPr>
  </w:style>
  <w:style w:type="paragraph" w:customStyle="1" w:styleId="a6">
    <w:name w:val="■本文　１"/>
    <w:basedOn w:val="a0"/>
    <w:qFormat/>
    <w:rsid w:val="00AC7309"/>
    <w:pPr>
      <w:ind w:leftChars="400" w:left="400" w:firstLineChars="100" w:firstLine="100"/>
    </w:pPr>
    <w:rPr>
      <w:rFonts w:ascii="ＭＳ 明朝" w:hAnsi="ＭＳ 明朝"/>
    </w:rPr>
  </w:style>
  <w:style w:type="character" w:customStyle="1" w:styleId="50">
    <w:name w:val="見出し 5 (文字)"/>
    <w:basedOn w:val="a1"/>
    <w:link w:val="5"/>
    <w:uiPriority w:val="9"/>
    <w:rsid w:val="00FF3225"/>
    <w:rPr>
      <w:rFonts w:asciiTheme="majorHAnsi" w:eastAsiaTheme="majorEastAsia" w:hAnsiTheme="majorHAnsi" w:cstheme="majorBidi"/>
    </w:rPr>
  </w:style>
  <w:style w:type="paragraph" w:customStyle="1" w:styleId="a7">
    <w:name w:val="※"/>
    <w:basedOn w:val="a4"/>
    <w:qFormat/>
    <w:rsid w:val="00FF3225"/>
    <w:pPr>
      <w:ind w:leftChars="800" w:left="1917" w:hangingChars="113" w:hanging="237"/>
    </w:pPr>
  </w:style>
  <w:style w:type="paragraph" w:customStyle="1" w:styleId="12">
    <w:name w:val="■本文（1）"/>
    <w:basedOn w:val="a0"/>
    <w:qFormat/>
    <w:rsid w:val="00AC7309"/>
    <w:pPr>
      <w:ind w:leftChars="600" w:left="1260"/>
    </w:pPr>
    <w:rPr>
      <w:rFonts w:ascii="ＭＳ 明朝" w:hAnsi="ＭＳ 明朝"/>
    </w:rPr>
  </w:style>
  <w:style w:type="table" w:styleId="a8">
    <w:name w:val="Table Grid"/>
    <w:basedOn w:val="a2"/>
    <w:uiPriority w:val="39"/>
    <w:rsid w:val="00AC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0"/>
    <w:next w:val="a0"/>
    <w:uiPriority w:val="35"/>
    <w:unhideWhenUsed/>
    <w:qFormat/>
    <w:rsid w:val="00AC7309"/>
    <w:rPr>
      <w:b/>
      <w:bCs/>
      <w:szCs w:val="21"/>
    </w:rPr>
  </w:style>
  <w:style w:type="paragraph" w:styleId="aa">
    <w:name w:val="List Paragraph"/>
    <w:basedOn w:val="a0"/>
    <w:next w:val="a0"/>
    <w:uiPriority w:val="34"/>
    <w:qFormat/>
    <w:rsid w:val="00AC7309"/>
    <w:pPr>
      <w:ind w:leftChars="400" w:left="840"/>
    </w:pPr>
  </w:style>
  <w:style w:type="paragraph" w:customStyle="1" w:styleId="1">
    <w:name w:val="■様式1"/>
    <w:basedOn w:val="3"/>
    <w:qFormat/>
    <w:rsid w:val="006732EF"/>
    <w:pPr>
      <w:numPr>
        <w:numId w:val="70"/>
      </w:numPr>
    </w:pPr>
    <w:rPr>
      <w:sz w:val="21"/>
    </w:rPr>
  </w:style>
  <w:style w:type="paragraph" w:styleId="ab">
    <w:name w:val="header"/>
    <w:basedOn w:val="a0"/>
    <w:link w:val="ac"/>
    <w:uiPriority w:val="99"/>
    <w:unhideWhenUsed/>
    <w:rsid w:val="000B070A"/>
    <w:pPr>
      <w:tabs>
        <w:tab w:val="center" w:pos="4252"/>
        <w:tab w:val="right" w:pos="8504"/>
      </w:tabs>
      <w:snapToGrid w:val="0"/>
    </w:pPr>
  </w:style>
  <w:style w:type="character" w:customStyle="1" w:styleId="ac">
    <w:name w:val="ヘッダー (文字)"/>
    <w:basedOn w:val="a1"/>
    <w:link w:val="ab"/>
    <w:uiPriority w:val="99"/>
    <w:rsid w:val="000B070A"/>
    <w:rPr>
      <w:rFonts w:eastAsia="ＭＳ 明朝"/>
    </w:rPr>
  </w:style>
  <w:style w:type="paragraph" w:styleId="ad">
    <w:name w:val="footer"/>
    <w:basedOn w:val="a0"/>
    <w:link w:val="ae"/>
    <w:uiPriority w:val="99"/>
    <w:unhideWhenUsed/>
    <w:rsid w:val="000B070A"/>
    <w:pPr>
      <w:tabs>
        <w:tab w:val="center" w:pos="4252"/>
        <w:tab w:val="right" w:pos="8504"/>
      </w:tabs>
      <w:snapToGrid w:val="0"/>
    </w:pPr>
  </w:style>
  <w:style w:type="character" w:customStyle="1" w:styleId="ae">
    <w:name w:val="フッター (文字)"/>
    <w:basedOn w:val="a1"/>
    <w:link w:val="ad"/>
    <w:uiPriority w:val="99"/>
    <w:rsid w:val="000B070A"/>
    <w:rPr>
      <w:rFonts w:eastAsia="ＭＳ 明朝"/>
    </w:rPr>
  </w:style>
  <w:style w:type="paragraph" w:customStyle="1" w:styleId="20">
    <w:name w:val="■様式2"/>
    <w:basedOn w:val="3"/>
    <w:next w:val="a0"/>
    <w:qFormat/>
    <w:rsid w:val="003D2A2E"/>
    <w:pPr>
      <w:numPr>
        <w:numId w:val="26"/>
      </w:numPr>
    </w:pPr>
    <w:rPr>
      <w:sz w:val="24"/>
      <w:szCs w:val="36"/>
    </w:rPr>
  </w:style>
  <w:style w:type="paragraph" w:styleId="af">
    <w:name w:val="TOC Heading"/>
    <w:basedOn w:val="10"/>
    <w:next w:val="a0"/>
    <w:uiPriority w:val="39"/>
    <w:unhideWhenUsed/>
    <w:qFormat/>
    <w:rsid w:val="00025D02"/>
    <w:pPr>
      <w:keepLines/>
      <w:widowControl/>
      <w:numPr>
        <w:numId w:val="0"/>
      </w:numPr>
      <w:spacing w:before="240" w:line="259" w:lineRule="auto"/>
      <w:jc w:val="left"/>
      <w:outlineLvl w:val="9"/>
    </w:pPr>
    <w:rPr>
      <w:rFonts w:asciiTheme="majorHAnsi" w:eastAsiaTheme="majorEastAsia" w:hAnsiTheme="majorHAnsi"/>
      <w:color w:val="2F5496" w:themeColor="accent1" w:themeShade="BF"/>
      <w:kern w:val="0"/>
      <w:sz w:val="32"/>
      <w:szCs w:val="32"/>
    </w:rPr>
  </w:style>
  <w:style w:type="paragraph" w:styleId="13">
    <w:name w:val="toc 1"/>
    <w:basedOn w:val="a0"/>
    <w:next w:val="a0"/>
    <w:autoRedefine/>
    <w:uiPriority w:val="39"/>
    <w:unhideWhenUsed/>
    <w:rsid w:val="00025D02"/>
  </w:style>
  <w:style w:type="paragraph" w:styleId="22">
    <w:name w:val="toc 2"/>
    <w:basedOn w:val="a0"/>
    <w:next w:val="a0"/>
    <w:autoRedefine/>
    <w:uiPriority w:val="39"/>
    <w:unhideWhenUsed/>
    <w:rsid w:val="00025D02"/>
    <w:pPr>
      <w:ind w:leftChars="100" w:left="210"/>
    </w:pPr>
  </w:style>
  <w:style w:type="paragraph" w:styleId="31">
    <w:name w:val="toc 3"/>
    <w:basedOn w:val="a0"/>
    <w:next w:val="a0"/>
    <w:autoRedefine/>
    <w:uiPriority w:val="39"/>
    <w:unhideWhenUsed/>
    <w:rsid w:val="00B610D2"/>
    <w:pPr>
      <w:tabs>
        <w:tab w:val="right" w:leader="dot" w:pos="9060"/>
      </w:tabs>
      <w:ind w:leftChars="200" w:left="420"/>
      <w:pPrChange w:id="0" w:author="作成者">
        <w:pPr>
          <w:widowControl w:val="0"/>
          <w:tabs>
            <w:tab w:val="right" w:leader="dot" w:pos="9060"/>
          </w:tabs>
          <w:ind w:leftChars="200" w:left="420"/>
          <w:jc w:val="both"/>
        </w:pPr>
      </w:pPrChange>
    </w:pPr>
    <w:rPr>
      <w:rPrChange w:id="0" w:author="作成者">
        <w:rPr>
          <w:rFonts w:asciiTheme="minorHAnsi" w:eastAsia="ＭＳ 明朝" w:hAnsiTheme="minorHAnsi" w:cstheme="minorBidi"/>
          <w:kern w:val="2"/>
          <w:sz w:val="21"/>
          <w:szCs w:val="22"/>
          <w:lang w:val="en-US" w:eastAsia="ja-JP" w:bidi="ar-SA"/>
        </w:rPr>
      </w:rPrChange>
    </w:rPr>
  </w:style>
  <w:style w:type="paragraph" w:styleId="41">
    <w:name w:val="toc 4"/>
    <w:basedOn w:val="a0"/>
    <w:next w:val="a0"/>
    <w:autoRedefine/>
    <w:uiPriority w:val="39"/>
    <w:unhideWhenUsed/>
    <w:rsid w:val="00025D02"/>
    <w:pPr>
      <w:ind w:leftChars="300" w:left="630"/>
    </w:pPr>
    <w:rPr>
      <w:rFonts w:eastAsiaTheme="minorEastAsia"/>
    </w:rPr>
  </w:style>
  <w:style w:type="paragraph" w:styleId="51">
    <w:name w:val="toc 5"/>
    <w:basedOn w:val="a0"/>
    <w:next w:val="a0"/>
    <w:autoRedefine/>
    <w:uiPriority w:val="39"/>
    <w:unhideWhenUsed/>
    <w:rsid w:val="00025D02"/>
    <w:pPr>
      <w:ind w:leftChars="400" w:left="840"/>
    </w:pPr>
    <w:rPr>
      <w:rFonts w:eastAsiaTheme="minorEastAsia"/>
    </w:rPr>
  </w:style>
  <w:style w:type="paragraph" w:styleId="6">
    <w:name w:val="toc 6"/>
    <w:basedOn w:val="a0"/>
    <w:next w:val="a0"/>
    <w:autoRedefine/>
    <w:uiPriority w:val="39"/>
    <w:unhideWhenUsed/>
    <w:rsid w:val="00025D02"/>
    <w:pPr>
      <w:ind w:leftChars="500" w:left="1050"/>
    </w:pPr>
    <w:rPr>
      <w:rFonts w:eastAsiaTheme="minorEastAsia"/>
    </w:rPr>
  </w:style>
  <w:style w:type="paragraph" w:styleId="7">
    <w:name w:val="toc 7"/>
    <w:basedOn w:val="a0"/>
    <w:next w:val="a0"/>
    <w:autoRedefine/>
    <w:uiPriority w:val="39"/>
    <w:unhideWhenUsed/>
    <w:rsid w:val="00025D02"/>
    <w:pPr>
      <w:ind w:leftChars="600" w:left="1260"/>
    </w:pPr>
    <w:rPr>
      <w:rFonts w:eastAsiaTheme="minorEastAsia"/>
    </w:rPr>
  </w:style>
  <w:style w:type="paragraph" w:styleId="8">
    <w:name w:val="toc 8"/>
    <w:basedOn w:val="a0"/>
    <w:next w:val="a0"/>
    <w:autoRedefine/>
    <w:uiPriority w:val="39"/>
    <w:unhideWhenUsed/>
    <w:rsid w:val="00025D02"/>
    <w:pPr>
      <w:ind w:leftChars="700" w:left="1470"/>
    </w:pPr>
    <w:rPr>
      <w:rFonts w:eastAsiaTheme="minorEastAsia"/>
    </w:rPr>
  </w:style>
  <w:style w:type="paragraph" w:styleId="9">
    <w:name w:val="toc 9"/>
    <w:basedOn w:val="a0"/>
    <w:next w:val="a0"/>
    <w:autoRedefine/>
    <w:uiPriority w:val="39"/>
    <w:unhideWhenUsed/>
    <w:rsid w:val="00025D02"/>
    <w:pPr>
      <w:ind w:leftChars="800" w:left="1680"/>
    </w:pPr>
    <w:rPr>
      <w:rFonts w:eastAsiaTheme="minorEastAsia"/>
    </w:rPr>
  </w:style>
  <w:style w:type="character" w:styleId="af0">
    <w:name w:val="Hyperlink"/>
    <w:basedOn w:val="a1"/>
    <w:uiPriority w:val="99"/>
    <w:unhideWhenUsed/>
    <w:rsid w:val="00025D02"/>
    <w:rPr>
      <w:color w:val="0563C1" w:themeColor="hyperlink"/>
      <w:u w:val="single"/>
    </w:rPr>
  </w:style>
  <w:style w:type="character" w:styleId="af1">
    <w:name w:val="Unresolved Mention"/>
    <w:basedOn w:val="a1"/>
    <w:uiPriority w:val="99"/>
    <w:semiHidden/>
    <w:unhideWhenUsed/>
    <w:rsid w:val="00025D02"/>
    <w:rPr>
      <w:color w:val="605E5C"/>
      <w:shd w:val="clear" w:color="auto" w:fill="E1DFDD"/>
    </w:rPr>
  </w:style>
  <w:style w:type="character" w:styleId="af2">
    <w:name w:val="annotation reference"/>
    <w:basedOn w:val="a1"/>
    <w:uiPriority w:val="99"/>
    <w:semiHidden/>
    <w:unhideWhenUsed/>
    <w:rsid w:val="007B4766"/>
    <w:rPr>
      <w:sz w:val="18"/>
      <w:szCs w:val="18"/>
    </w:rPr>
  </w:style>
  <w:style w:type="paragraph" w:styleId="af3">
    <w:name w:val="annotation text"/>
    <w:basedOn w:val="a0"/>
    <w:link w:val="af4"/>
    <w:uiPriority w:val="99"/>
    <w:semiHidden/>
    <w:unhideWhenUsed/>
    <w:rsid w:val="007B4766"/>
    <w:pPr>
      <w:jc w:val="left"/>
    </w:pPr>
  </w:style>
  <w:style w:type="character" w:customStyle="1" w:styleId="af4">
    <w:name w:val="コメント文字列 (文字)"/>
    <w:basedOn w:val="a1"/>
    <w:link w:val="af3"/>
    <w:uiPriority w:val="99"/>
    <w:semiHidden/>
    <w:rsid w:val="007B4766"/>
    <w:rPr>
      <w:rFonts w:eastAsia="ＭＳ 明朝"/>
    </w:rPr>
  </w:style>
  <w:style w:type="paragraph" w:styleId="af5">
    <w:name w:val="annotation subject"/>
    <w:basedOn w:val="af3"/>
    <w:next w:val="af3"/>
    <w:link w:val="af6"/>
    <w:uiPriority w:val="99"/>
    <w:semiHidden/>
    <w:unhideWhenUsed/>
    <w:rsid w:val="007B4766"/>
    <w:rPr>
      <w:b/>
      <w:bCs/>
    </w:rPr>
  </w:style>
  <w:style w:type="character" w:customStyle="1" w:styleId="af6">
    <w:name w:val="コメント内容 (文字)"/>
    <w:basedOn w:val="af4"/>
    <w:link w:val="af5"/>
    <w:uiPriority w:val="99"/>
    <w:semiHidden/>
    <w:rsid w:val="007B4766"/>
    <w:rPr>
      <w:rFonts w:eastAsia="ＭＳ 明朝"/>
      <w:b/>
      <w:bCs/>
    </w:rPr>
  </w:style>
  <w:style w:type="paragraph" w:styleId="af7">
    <w:name w:val="Balloon Text"/>
    <w:basedOn w:val="a0"/>
    <w:link w:val="af8"/>
    <w:uiPriority w:val="99"/>
    <w:semiHidden/>
    <w:unhideWhenUsed/>
    <w:rsid w:val="00400FF3"/>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400FF3"/>
    <w:rPr>
      <w:rFonts w:asciiTheme="majorHAnsi" w:eastAsiaTheme="majorEastAsia" w:hAnsiTheme="majorHAnsi" w:cstheme="majorBidi"/>
      <w:sz w:val="18"/>
      <w:szCs w:val="18"/>
    </w:rPr>
  </w:style>
  <w:style w:type="paragraph" w:styleId="af9">
    <w:name w:val="Revision"/>
    <w:hidden/>
    <w:uiPriority w:val="99"/>
    <w:semiHidden/>
    <w:rsid w:val="00B610D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606">
      <w:bodyDiv w:val="1"/>
      <w:marLeft w:val="0"/>
      <w:marRight w:val="0"/>
      <w:marTop w:val="0"/>
      <w:marBottom w:val="0"/>
      <w:divBdr>
        <w:top w:val="none" w:sz="0" w:space="0" w:color="auto"/>
        <w:left w:val="none" w:sz="0" w:space="0" w:color="auto"/>
        <w:bottom w:val="none" w:sz="0" w:space="0" w:color="auto"/>
        <w:right w:val="none" w:sz="0" w:space="0" w:color="auto"/>
      </w:divBdr>
    </w:div>
    <w:div w:id="823937076">
      <w:bodyDiv w:val="1"/>
      <w:marLeft w:val="0"/>
      <w:marRight w:val="0"/>
      <w:marTop w:val="0"/>
      <w:marBottom w:val="0"/>
      <w:divBdr>
        <w:top w:val="none" w:sz="0" w:space="0" w:color="auto"/>
        <w:left w:val="none" w:sz="0" w:space="0" w:color="auto"/>
        <w:bottom w:val="none" w:sz="0" w:space="0" w:color="auto"/>
        <w:right w:val="none" w:sz="0" w:space="0" w:color="auto"/>
      </w:divBdr>
    </w:div>
    <w:div w:id="1307318267">
      <w:bodyDiv w:val="1"/>
      <w:marLeft w:val="0"/>
      <w:marRight w:val="0"/>
      <w:marTop w:val="0"/>
      <w:marBottom w:val="0"/>
      <w:divBdr>
        <w:top w:val="none" w:sz="0" w:space="0" w:color="auto"/>
        <w:left w:val="none" w:sz="0" w:space="0" w:color="auto"/>
        <w:bottom w:val="none" w:sz="0" w:space="0" w:color="auto"/>
        <w:right w:val="none" w:sz="0" w:space="0" w:color="auto"/>
      </w:divBdr>
    </w:div>
    <w:div w:id="1686396344">
      <w:bodyDiv w:val="1"/>
      <w:marLeft w:val="0"/>
      <w:marRight w:val="0"/>
      <w:marTop w:val="0"/>
      <w:marBottom w:val="0"/>
      <w:divBdr>
        <w:top w:val="none" w:sz="0" w:space="0" w:color="auto"/>
        <w:left w:val="none" w:sz="0" w:space="0" w:color="auto"/>
        <w:bottom w:val="none" w:sz="0" w:space="0" w:color="auto"/>
        <w:right w:val="none" w:sz="0" w:space="0" w:color="auto"/>
      </w:divBdr>
    </w:div>
    <w:div w:id="1808741420">
      <w:bodyDiv w:val="1"/>
      <w:marLeft w:val="0"/>
      <w:marRight w:val="0"/>
      <w:marTop w:val="0"/>
      <w:marBottom w:val="0"/>
      <w:divBdr>
        <w:top w:val="none" w:sz="0" w:space="0" w:color="auto"/>
        <w:left w:val="none" w:sz="0" w:space="0" w:color="auto"/>
        <w:bottom w:val="none" w:sz="0" w:space="0" w:color="auto"/>
        <w:right w:val="none" w:sz="0" w:space="0" w:color="auto"/>
      </w:divBdr>
    </w:div>
    <w:div w:id="1809124216">
      <w:bodyDiv w:val="1"/>
      <w:marLeft w:val="0"/>
      <w:marRight w:val="0"/>
      <w:marTop w:val="0"/>
      <w:marBottom w:val="0"/>
      <w:divBdr>
        <w:top w:val="none" w:sz="0" w:space="0" w:color="auto"/>
        <w:left w:val="none" w:sz="0" w:space="0" w:color="auto"/>
        <w:bottom w:val="none" w:sz="0" w:space="0" w:color="auto"/>
        <w:right w:val="none" w:sz="0" w:space="0" w:color="auto"/>
      </w:divBdr>
    </w:div>
    <w:div w:id="1809783073">
      <w:bodyDiv w:val="1"/>
      <w:marLeft w:val="0"/>
      <w:marRight w:val="0"/>
      <w:marTop w:val="0"/>
      <w:marBottom w:val="0"/>
      <w:divBdr>
        <w:top w:val="none" w:sz="0" w:space="0" w:color="auto"/>
        <w:left w:val="none" w:sz="0" w:space="0" w:color="auto"/>
        <w:bottom w:val="none" w:sz="0" w:space="0" w:color="auto"/>
        <w:right w:val="none" w:sz="0" w:space="0" w:color="auto"/>
      </w:divBdr>
    </w:div>
    <w:div w:id="1901749819">
      <w:bodyDiv w:val="1"/>
      <w:marLeft w:val="0"/>
      <w:marRight w:val="0"/>
      <w:marTop w:val="0"/>
      <w:marBottom w:val="0"/>
      <w:divBdr>
        <w:top w:val="none" w:sz="0" w:space="0" w:color="auto"/>
        <w:left w:val="none" w:sz="0" w:space="0" w:color="auto"/>
        <w:bottom w:val="none" w:sz="0" w:space="0" w:color="auto"/>
        <w:right w:val="none" w:sz="0" w:space="0" w:color="auto"/>
      </w:divBdr>
    </w:div>
    <w:div w:id="1973511949">
      <w:bodyDiv w:val="1"/>
      <w:marLeft w:val="0"/>
      <w:marRight w:val="0"/>
      <w:marTop w:val="0"/>
      <w:marBottom w:val="0"/>
      <w:divBdr>
        <w:top w:val="none" w:sz="0" w:space="0" w:color="auto"/>
        <w:left w:val="none" w:sz="0" w:space="0" w:color="auto"/>
        <w:bottom w:val="none" w:sz="0" w:space="0" w:color="auto"/>
        <w:right w:val="none" w:sz="0" w:space="0" w:color="auto"/>
      </w:divBdr>
    </w:div>
    <w:div w:id="19817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ki.yamashita\Downloads\&#12304;&#12305;&#27096;&#24335;&#38598;.docx" TargetMode="External"/><Relationship Id="rId13" Type="http://schemas.openxmlformats.org/officeDocument/2006/relationships/hyperlink" Target="file:///C:\Users\daiki.yamashita\Downloads\&#12304;&#12305;&#27096;&#24335;&#38598;.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aiki.yamashita\Downloads\&#12304;&#12305;&#27096;&#24335;&#38598;.docx"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iki.yamashita\Downloads\&#12304;&#12305;&#27096;&#24335;&#38598;.docx"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file:///C:\Users\daiki.yamashita\Downloads\&#12304;&#12305;&#27096;&#24335;&#38598;.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daiki.yamashita\Downloads\&#12304;&#12305;&#27096;&#24335;&#38598;.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C429-A8A6-4B97-B031-287FC5D6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3203</Words>
  <Characters>18262</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2021-12-16T08:28:00Z</dcterms:created>
  <dcterms:modified xsi:type="dcterms:W3CDTF">2021-12-20T05:42:00Z</dcterms:modified>
</cp:coreProperties>
</file>